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04D" w:rsidRDefault="00815512">
      <w:pPr>
        <w:spacing w:after="0"/>
        <w:jc w:val="right"/>
        <w:rPr>
          <w:rFonts w:cstheme="minorHAnsi"/>
          <w:b/>
          <w:sz w:val="24"/>
          <w:szCs w:val="24"/>
        </w:rPr>
      </w:pPr>
      <w:bookmarkStart w:id="0" w:name="_Hlk38966498"/>
      <w:r>
        <w:rPr>
          <w:rFonts w:cstheme="minorHAnsi"/>
          <w:b/>
          <w:sz w:val="24"/>
          <w:szCs w:val="24"/>
        </w:rPr>
        <w:t>Załącznik nr 1 do IWZ</w:t>
      </w:r>
    </w:p>
    <w:p w:rsidR="00CB404D" w:rsidRDefault="00CB404D">
      <w:pPr>
        <w:spacing w:after="0"/>
        <w:jc w:val="right"/>
        <w:rPr>
          <w:rFonts w:cstheme="minorHAnsi"/>
          <w:b/>
          <w:sz w:val="24"/>
          <w:szCs w:val="24"/>
        </w:rPr>
      </w:pPr>
      <w:bookmarkStart w:id="1" w:name="OLE_LINK5"/>
      <w:bookmarkStart w:id="2" w:name="OLE_LINK4"/>
      <w:bookmarkStart w:id="3" w:name="OLE_LINK3"/>
      <w:bookmarkEnd w:id="1"/>
      <w:bookmarkEnd w:id="2"/>
      <w:bookmarkEnd w:id="3"/>
    </w:p>
    <w:p w:rsidR="00CB404D" w:rsidRDefault="00CB404D">
      <w:pPr>
        <w:spacing w:after="0"/>
        <w:jc w:val="right"/>
        <w:rPr>
          <w:rFonts w:cstheme="minorHAnsi"/>
          <w:b/>
          <w:sz w:val="24"/>
          <w:szCs w:val="24"/>
        </w:rPr>
      </w:pPr>
    </w:p>
    <w:p w:rsidR="00CB404D" w:rsidRDefault="0081551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FORMULARZ OFERTOWY</w:t>
      </w:r>
    </w:p>
    <w:p w:rsidR="00CB404D" w:rsidRDefault="00815512">
      <w:pPr>
        <w:tabs>
          <w:tab w:val="left" w:pos="1418"/>
        </w:tabs>
        <w:spacing w:after="0"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Dostawa sprzętu komputerowego wraz z oprogramowaniem</w:t>
      </w:r>
    </w:p>
    <w:p w:rsidR="00CB404D" w:rsidRDefault="00815512">
      <w:pPr>
        <w:tabs>
          <w:tab w:val="left" w:pos="1418"/>
        </w:tabs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Wykonawcy ...............................................................................................................................</w:t>
      </w:r>
    </w:p>
    <w:p w:rsidR="00CB404D" w:rsidRDefault="00815512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Siedziba Wykonawcy ............................................................................................................................</w:t>
      </w:r>
    </w:p>
    <w:p w:rsidR="00CB404D" w:rsidRDefault="00815512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tel./fax 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br/>
        <w:t>Adres do korespondencji ......................................................................................................................</w:t>
      </w:r>
    </w:p>
    <w:p w:rsidR="00CB404D" w:rsidRDefault="00815512">
      <w:pPr>
        <w:tabs>
          <w:tab w:val="left" w:pos="1418"/>
        </w:tabs>
        <w:spacing w:line="340" w:lineRule="exac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Składa ofertę dla Zarządu Komunalnych Zasobów Lokalowych Sp. z o.o. w Poznaniu ul. Matejki 57 na </w:t>
      </w:r>
      <w:r>
        <w:rPr>
          <w:rFonts w:cstheme="minorHAnsi"/>
          <w:b/>
          <w:bCs/>
          <w:sz w:val="24"/>
          <w:szCs w:val="24"/>
        </w:rPr>
        <w:t>„</w:t>
      </w:r>
      <w:r>
        <w:rPr>
          <w:rFonts w:cstheme="minorHAnsi"/>
          <w:b/>
          <w:sz w:val="24"/>
          <w:szCs w:val="24"/>
        </w:rPr>
        <w:t>Dostawa sprzętu komputerowego wraz z oprogramowaniem”</w:t>
      </w:r>
    </w:p>
    <w:p w:rsidR="00CB404D" w:rsidRDefault="00CB404D">
      <w:pPr>
        <w:tabs>
          <w:tab w:val="left" w:pos="1418"/>
        </w:tabs>
        <w:spacing w:line="340" w:lineRule="exact"/>
        <w:jc w:val="both"/>
        <w:rPr>
          <w:rFonts w:cstheme="minorHAnsi"/>
        </w:rPr>
      </w:pPr>
    </w:p>
    <w:p w:rsidR="00CB404D" w:rsidRDefault="00815512">
      <w:pPr>
        <w:pStyle w:val="Tekstpodstawowy"/>
        <w:numPr>
          <w:ilvl w:val="0"/>
          <w:numId w:val="5"/>
        </w:numPr>
        <w:tabs>
          <w:tab w:val="center" w:pos="426"/>
          <w:tab w:val="right" w:pos="10152"/>
        </w:tabs>
        <w:ind w:left="426" w:hanging="426"/>
        <w:jc w:val="both"/>
        <w:textAlignment w:val="baseline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Wynagrodzenie łączne za wykonanie przedmiotu umowy wynosi: </w:t>
      </w:r>
    </w:p>
    <w:p w:rsidR="00CB404D" w:rsidRDefault="00CB404D">
      <w:pPr>
        <w:pStyle w:val="Tekstpodstawowy"/>
        <w:tabs>
          <w:tab w:val="center" w:pos="426"/>
          <w:tab w:val="right" w:pos="10152"/>
        </w:tabs>
        <w:ind w:left="426"/>
        <w:jc w:val="both"/>
        <w:textAlignment w:val="baseline"/>
        <w:rPr>
          <w:rFonts w:asciiTheme="minorHAnsi" w:hAnsiTheme="minorHAnsi" w:cstheme="minorHAnsi"/>
          <w:color w:val="auto"/>
        </w:rPr>
      </w:pPr>
    </w:p>
    <w:p w:rsidR="00CB404D" w:rsidRDefault="00815512">
      <w:pPr>
        <w:pStyle w:val="Tekstpodstawowy"/>
        <w:tabs>
          <w:tab w:val="center" w:pos="4896"/>
          <w:tab w:val="right" w:pos="9432"/>
        </w:tabs>
        <w:spacing w:before="60" w:after="120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color w:val="auto"/>
        </w:rPr>
        <w:t xml:space="preserve">netto </w:t>
      </w:r>
      <w:r>
        <w:rPr>
          <w:rFonts w:asciiTheme="minorHAnsi" w:hAnsiTheme="minorHAnsi" w:cstheme="minorHAnsi"/>
          <w:color w:val="auto"/>
        </w:rPr>
        <w:t>…………………..…………………….…….zł</w:t>
      </w:r>
      <w:r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br/>
        <w:t>(słownie:……………………………………………………………………………………………………………………… zł .…./100)</w:t>
      </w:r>
      <w:r>
        <w:rPr>
          <w:rFonts w:asciiTheme="minorHAnsi" w:hAnsiTheme="minorHAnsi" w:cstheme="minorHAnsi"/>
          <w:bCs/>
        </w:rPr>
        <w:t xml:space="preserve"> </w:t>
      </w:r>
    </w:p>
    <w:p w:rsidR="00CB404D" w:rsidRDefault="00CB404D">
      <w:pPr>
        <w:pStyle w:val="Tekstpodstawowy"/>
        <w:tabs>
          <w:tab w:val="center" w:pos="426"/>
          <w:tab w:val="right" w:pos="10152"/>
        </w:tabs>
        <w:ind w:left="426"/>
        <w:jc w:val="both"/>
        <w:textAlignment w:val="baseline"/>
        <w:rPr>
          <w:rFonts w:asciiTheme="minorHAnsi" w:hAnsiTheme="minorHAnsi" w:cstheme="minorHAnsi"/>
          <w:color w:val="auto"/>
        </w:rPr>
      </w:pPr>
    </w:p>
    <w:p w:rsidR="00CB404D" w:rsidRDefault="00815512">
      <w:pPr>
        <w:pStyle w:val="Tekstpodstawowy"/>
        <w:tabs>
          <w:tab w:val="center" w:pos="4896"/>
          <w:tab w:val="right" w:pos="9432"/>
        </w:tabs>
        <w:spacing w:before="60" w:after="120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color w:val="auto"/>
        </w:rPr>
        <w:t xml:space="preserve">brutto </w:t>
      </w:r>
      <w:r>
        <w:rPr>
          <w:rFonts w:asciiTheme="minorHAnsi" w:hAnsiTheme="minorHAnsi" w:cstheme="minorHAnsi"/>
          <w:color w:val="auto"/>
        </w:rPr>
        <w:t>…………………..…………………….…….zł</w:t>
      </w:r>
      <w:r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br/>
        <w:t>(słownie:……………………………………………………………………………………………………………………… zł .…./100)</w:t>
      </w:r>
      <w:r>
        <w:rPr>
          <w:rFonts w:asciiTheme="minorHAnsi" w:hAnsiTheme="minorHAnsi" w:cstheme="minorHAnsi"/>
          <w:bCs/>
        </w:rPr>
        <w:t xml:space="preserve"> </w:t>
      </w:r>
    </w:p>
    <w:p w:rsidR="00CB404D" w:rsidRDefault="00CB404D">
      <w:pPr>
        <w:pStyle w:val="Tekstpodstawowy"/>
        <w:tabs>
          <w:tab w:val="center" w:pos="4896"/>
          <w:tab w:val="right" w:pos="9432"/>
        </w:tabs>
        <w:spacing w:before="60" w:after="120"/>
        <w:rPr>
          <w:rFonts w:asciiTheme="minorHAnsi" w:hAnsiTheme="minorHAnsi" w:cstheme="minorHAnsi"/>
          <w:bCs/>
        </w:rPr>
      </w:pPr>
    </w:p>
    <w:p w:rsidR="00CB404D" w:rsidRDefault="00CB404D">
      <w:pPr>
        <w:pStyle w:val="Tekstpodstawowy3"/>
        <w:spacing w:before="60" w:after="120"/>
        <w:rPr>
          <w:rFonts w:asciiTheme="minorHAnsi" w:hAnsiTheme="minorHAnsi" w:cstheme="minorHAnsi"/>
          <w:bCs/>
          <w:color w:val="000000"/>
        </w:rPr>
      </w:pPr>
    </w:p>
    <w:p w:rsidR="00CB404D" w:rsidRDefault="00815512">
      <w:pPr>
        <w:numPr>
          <w:ilvl w:val="0"/>
          <w:numId w:val="5"/>
        </w:numPr>
        <w:spacing w:before="60"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Szczegółowy opis zaproponowanego modelu/marki wraz z ceną jednostkową podane w załączniku nr 2 – formularz cenowy. </w:t>
      </w:r>
    </w:p>
    <w:p w:rsidR="00CB404D" w:rsidRDefault="00815512">
      <w:pPr>
        <w:numPr>
          <w:ilvl w:val="0"/>
          <w:numId w:val="5"/>
        </w:numPr>
        <w:spacing w:before="60"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zapoznaliśmy się z warunkami przystąpienia do zamówienia określonymi w Istotnych Warunkach Zamówienia oraz uzyskaliśmy niezbędne informacje do przygotowania oferty.</w:t>
      </w:r>
    </w:p>
    <w:p w:rsidR="00CB404D" w:rsidRDefault="00815512">
      <w:pPr>
        <w:numPr>
          <w:ilvl w:val="0"/>
          <w:numId w:val="5"/>
        </w:numPr>
        <w:spacing w:before="60"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w cenie oferty zostały uwzględnione wszystkie koszty wykonania zamówienia i realizacji przyszłego świadczenia umownego.</w:t>
      </w:r>
    </w:p>
    <w:p w:rsidR="00CB404D" w:rsidRDefault="00815512">
      <w:pPr>
        <w:numPr>
          <w:ilvl w:val="0"/>
          <w:numId w:val="5"/>
        </w:numPr>
        <w:spacing w:before="60"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Zapoznaliśmy się ze Istotnymi Warunkami Zamówienia oraz wzorem umowy i nie wnosimy </w:t>
      </w:r>
      <w:r>
        <w:rPr>
          <w:rFonts w:cstheme="minorHAnsi"/>
          <w:sz w:val="24"/>
          <w:szCs w:val="24"/>
        </w:rPr>
        <w:br/>
        <w:t>w stosunku do nich żadnych uwag, a w przypadku wyboru naszej oferty podpiszemy umowę zgodnie z tym projektem umowy.</w:t>
      </w:r>
    </w:p>
    <w:p w:rsidR="00CB404D" w:rsidRDefault="00815512">
      <w:pPr>
        <w:numPr>
          <w:ilvl w:val="0"/>
          <w:numId w:val="5"/>
        </w:numPr>
        <w:spacing w:before="60"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uważamy się za związanych niniejszą ofertą przez 30 dni od upływu terminu składania ofert.</w:t>
      </w:r>
    </w:p>
    <w:p w:rsidR="00CB404D" w:rsidRDefault="00815512">
      <w:pPr>
        <w:pStyle w:val="Akapitzlist"/>
        <w:numPr>
          <w:ilvl w:val="0"/>
          <w:numId w:val="5"/>
        </w:numPr>
        <w:spacing w:before="60" w:after="12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lastRenderedPageBreak/>
        <w:t>Informujemy,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iż informacje składające się na ofertę, zawarte na stronach </w:t>
      </w:r>
      <w:r>
        <w:rPr>
          <w:rFonts w:cstheme="minorHAnsi"/>
          <w:color w:val="000000"/>
          <w:sz w:val="24"/>
          <w:szCs w:val="24"/>
        </w:rPr>
        <w:br/>
        <w:t>od ........... do .............. stanowią tajemnicę przedsiębiorstwa w rozumieniu przepisów ustawy o zwalczaniu nieuczciwej konkurencji i jako takie nie mogą być udostępniane innym uczestnikom niniejszego postępowania. Strony te zostały umieszczone w osobnej kopercie z oznakowaniem „TAJNE”. (Jeżeli nie ma informacji utajnionych Wykonawca w miejsce kropek wpisuje się znak „–‘’).</w:t>
      </w:r>
    </w:p>
    <w:p w:rsidR="00CB404D" w:rsidRDefault="00815512">
      <w:pPr>
        <w:pStyle w:val="Akapitzlist"/>
        <w:numPr>
          <w:ilvl w:val="0"/>
          <w:numId w:val="5"/>
        </w:numPr>
        <w:spacing w:before="60" w:after="12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Integralną częścią oferty są :</w:t>
      </w:r>
    </w:p>
    <w:p w:rsidR="00CB404D" w:rsidRDefault="00815512">
      <w:pPr>
        <w:spacing w:before="60" w:after="12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Wszystkie załączniki do oferty wymagane w specyfikacji jako niezbędne (nr 1-................),</w:t>
      </w:r>
    </w:p>
    <w:p w:rsidR="00CB404D" w:rsidRDefault="00815512">
      <w:pPr>
        <w:numPr>
          <w:ilvl w:val="0"/>
          <w:numId w:val="4"/>
        </w:numPr>
        <w:spacing w:before="60" w:after="120" w:line="240" w:lineRule="auto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</w:t>
      </w:r>
    </w:p>
    <w:p w:rsidR="00CB404D" w:rsidRDefault="00815512">
      <w:pPr>
        <w:numPr>
          <w:ilvl w:val="0"/>
          <w:numId w:val="4"/>
        </w:numPr>
        <w:spacing w:before="60" w:after="120" w:line="240" w:lineRule="auto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</w:t>
      </w:r>
    </w:p>
    <w:p w:rsidR="00CB404D" w:rsidRDefault="00CB404D">
      <w:pPr>
        <w:rPr>
          <w:rFonts w:cstheme="minorHAnsi"/>
          <w:sz w:val="24"/>
          <w:szCs w:val="24"/>
        </w:rPr>
      </w:pPr>
    </w:p>
    <w:p w:rsidR="00CB404D" w:rsidRDefault="00CB404D">
      <w:pPr>
        <w:rPr>
          <w:rFonts w:cstheme="minorHAnsi"/>
          <w:sz w:val="24"/>
          <w:szCs w:val="24"/>
        </w:rPr>
      </w:pPr>
    </w:p>
    <w:p w:rsidR="00CB404D" w:rsidRDefault="00CB404D">
      <w:pPr>
        <w:rPr>
          <w:rFonts w:cstheme="minorHAnsi"/>
          <w:sz w:val="24"/>
          <w:szCs w:val="24"/>
        </w:rPr>
      </w:pPr>
    </w:p>
    <w:p w:rsidR="00CB404D" w:rsidRDefault="00CB404D">
      <w:pPr>
        <w:rPr>
          <w:rFonts w:cstheme="minorHAnsi"/>
          <w:sz w:val="24"/>
          <w:szCs w:val="24"/>
        </w:rPr>
      </w:pPr>
    </w:p>
    <w:p w:rsidR="00CB404D" w:rsidRDefault="00CB404D">
      <w:pPr>
        <w:rPr>
          <w:rFonts w:cstheme="minorHAnsi"/>
          <w:sz w:val="24"/>
          <w:szCs w:val="24"/>
        </w:rPr>
      </w:pPr>
    </w:p>
    <w:p w:rsidR="00CB404D" w:rsidRDefault="008155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Data: 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……………………..………………………………….</w:t>
      </w:r>
    </w:p>
    <w:p w:rsidR="00CB404D" w:rsidRDefault="00815512">
      <w:pPr>
        <w:ind w:left="2832" w:firstLine="708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Podpis</w:t>
      </w:r>
    </w:p>
    <w:p w:rsidR="007C679E" w:rsidRDefault="00815512" w:rsidP="007C679E">
      <w:pPr>
        <w:ind w:left="2832" w:firstLine="708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(uprawniony przedstawiciel Wykonawcy</w:t>
      </w:r>
    </w:p>
    <w:p w:rsidR="007C679E" w:rsidRDefault="007C679E">
      <w:pPr>
        <w:spacing w:after="0"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br w:type="page"/>
      </w:r>
    </w:p>
    <w:p w:rsidR="007C679E" w:rsidRDefault="007C679E" w:rsidP="007C679E">
      <w:pPr>
        <w:ind w:left="2832" w:firstLine="708"/>
        <w:jc w:val="center"/>
        <w:rPr>
          <w:rFonts w:cstheme="minorHAnsi"/>
          <w:b/>
          <w:sz w:val="20"/>
          <w:szCs w:val="20"/>
        </w:rPr>
        <w:sectPr w:rsidR="007C679E" w:rsidSect="007C679E">
          <w:headerReference w:type="default" r:id="rId8"/>
          <w:footerReference w:type="default" r:id="rId9"/>
          <w:pgSz w:w="11906" w:h="16838"/>
          <w:pgMar w:top="1134" w:right="1021" w:bottom="1134" w:left="1021" w:header="709" w:footer="709" w:gutter="0"/>
          <w:cols w:space="708"/>
          <w:formProt w:val="0"/>
          <w:docGrid w:linePitch="360" w:charSpace="4096"/>
        </w:sectPr>
      </w:pPr>
    </w:p>
    <w:p w:rsidR="00CB404D" w:rsidRDefault="00CB404D" w:rsidP="007C679E">
      <w:pPr>
        <w:ind w:left="2832" w:firstLine="708"/>
        <w:jc w:val="center"/>
        <w:rPr>
          <w:rFonts w:cstheme="minorHAnsi"/>
          <w:b/>
          <w:sz w:val="20"/>
          <w:szCs w:val="20"/>
        </w:rPr>
      </w:pPr>
    </w:p>
    <w:p w:rsidR="00CB404D" w:rsidRDefault="00815512">
      <w:pPr>
        <w:ind w:left="708" w:right="113" w:firstLine="285"/>
        <w:jc w:val="righ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nr 2 do IWZ</w:t>
      </w:r>
    </w:p>
    <w:p w:rsidR="00CB404D" w:rsidRDefault="00815512">
      <w:pPr>
        <w:pStyle w:val="Bezodstpw"/>
        <w:jc w:val="center"/>
        <w:rPr>
          <w:rFonts w:cstheme="minorHAnsi"/>
          <w:b/>
          <w:sz w:val="28"/>
        </w:rPr>
      </w:pPr>
      <w:bookmarkStart w:id="4" w:name="_GoBack"/>
      <w:bookmarkEnd w:id="4"/>
      <w:r>
        <w:rPr>
          <w:rFonts w:cstheme="minorHAnsi"/>
          <w:b/>
          <w:sz w:val="28"/>
        </w:rPr>
        <w:t>Formularz cenowy</w:t>
      </w:r>
    </w:p>
    <w:p w:rsidR="00CB404D" w:rsidRDefault="00815512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>(Do wypełnienia przez Wykonawcę)</w:t>
      </w:r>
    </w:p>
    <w:p w:rsidR="00CB404D" w:rsidRDefault="00CB404D">
      <w:pPr>
        <w:pStyle w:val="Bezodstpw"/>
        <w:jc w:val="center"/>
        <w:rPr>
          <w:rFonts w:cstheme="minorHAnsi"/>
          <w:sz w:val="16"/>
        </w:rPr>
      </w:pPr>
    </w:p>
    <w:p w:rsidR="00CB404D" w:rsidRDefault="00CB404D">
      <w:pPr>
        <w:pStyle w:val="Bezodstpw"/>
        <w:jc w:val="center"/>
        <w:rPr>
          <w:rFonts w:cstheme="minorHAnsi"/>
          <w:sz w:val="16"/>
        </w:rPr>
      </w:pPr>
    </w:p>
    <w:p w:rsidR="00CB404D" w:rsidRDefault="00CB404D">
      <w:pPr>
        <w:pStyle w:val="Bezodstpw"/>
        <w:jc w:val="center"/>
        <w:rPr>
          <w:rFonts w:cstheme="minorHAnsi"/>
          <w:sz w:val="16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3"/>
        <w:gridCol w:w="7088"/>
        <w:gridCol w:w="1134"/>
        <w:gridCol w:w="2269"/>
        <w:gridCol w:w="2128"/>
        <w:gridCol w:w="2264"/>
      </w:tblGrid>
      <w:tr w:rsidR="00CB404D">
        <w:tc>
          <w:tcPr>
            <w:tcW w:w="562" w:type="dxa"/>
            <w:vAlign w:val="center"/>
          </w:tcPr>
          <w:p w:rsidR="00CB404D" w:rsidRDefault="00815512">
            <w:pPr>
              <w:pStyle w:val="Bezodstpw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0"/>
              </w:rPr>
              <w:t>lp.</w:t>
            </w:r>
          </w:p>
        </w:tc>
        <w:tc>
          <w:tcPr>
            <w:tcW w:w="7088" w:type="dxa"/>
            <w:vAlign w:val="center"/>
          </w:tcPr>
          <w:p w:rsidR="00CB404D" w:rsidRDefault="00815512">
            <w:pPr>
              <w:pStyle w:val="Bezodstpw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0"/>
              </w:rPr>
              <w:t xml:space="preserve">Zaproponowany </w:t>
            </w:r>
            <w:r>
              <w:rPr>
                <w:rFonts w:eastAsia="Times New Roman" w:cstheme="minorHAnsi"/>
                <w:b/>
                <w:sz w:val="20"/>
              </w:rPr>
              <w:br/>
              <w:t>model / marka</w:t>
            </w:r>
          </w:p>
          <w:p w:rsidR="00CB404D" w:rsidRDefault="00815512">
            <w:pPr>
              <w:pStyle w:val="Bezodstpw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0"/>
              </w:rPr>
              <w:t>(wraz z oprogramowaniem i akcesoriami)</w:t>
            </w:r>
          </w:p>
        </w:tc>
        <w:tc>
          <w:tcPr>
            <w:tcW w:w="1134" w:type="dxa"/>
            <w:vAlign w:val="center"/>
          </w:tcPr>
          <w:p w:rsidR="00CB404D" w:rsidRDefault="00815512">
            <w:pPr>
              <w:pStyle w:val="Bezodstpw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0"/>
              </w:rPr>
              <w:t>ilość</w:t>
            </w:r>
          </w:p>
        </w:tc>
        <w:tc>
          <w:tcPr>
            <w:tcW w:w="2269" w:type="dxa"/>
            <w:vAlign w:val="center"/>
          </w:tcPr>
          <w:p w:rsidR="00CB404D" w:rsidRDefault="00815512">
            <w:pPr>
              <w:pStyle w:val="Bezodstpw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0"/>
              </w:rPr>
              <w:t>Cena netto za 1 szt.</w:t>
            </w:r>
          </w:p>
        </w:tc>
        <w:tc>
          <w:tcPr>
            <w:tcW w:w="2128" w:type="dxa"/>
          </w:tcPr>
          <w:p w:rsidR="00CB404D" w:rsidRDefault="00815512">
            <w:pPr>
              <w:pStyle w:val="Bezodstpw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0"/>
              </w:rPr>
              <w:t>Wartość łączna netto</w:t>
            </w:r>
            <w:r>
              <w:rPr>
                <w:rFonts w:eastAsia="Times New Roman" w:cstheme="minorHAnsi"/>
                <w:b/>
                <w:sz w:val="20"/>
              </w:rPr>
              <w:br/>
            </w:r>
            <w:r>
              <w:rPr>
                <w:rFonts w:eastAsia="Times New Roman" w:cstheme="minorHAnsi"/>
                <w:b/>
                <w:sz w:val="14"/>
              </w:rPr>
              <w:t>(kol. c * kol. d)</w:t>
            </w:r>
          </w:p>
        </w:tc>
        <w:tc>
          <w:tcPr>
            <w:tcW w:w="2264" w:type="dxa"/>
          </w:tcPr>
          <w:p w:rsidR="00CB404D" w:rsidRDefault="00815512">
            <w:pPr>
              <w:pStyle w:val="Bezodstpw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0"/>
              </w:rPr>
              <w:t>Wartość łączna brutto</w:t>
            </w:r>
            <w:r>
              <w:rPr>
                <w:rFonts w:eastAsia="Times New Roman" w:cstheme="minorHAnsi"/>
                <w:b/>
                <w:sz w:val="20"/>
              </w:rPr>
              <w:br/>
            </w:r>
            <w:r>
              <w:rPr>
                <w:rFonts w:eastAsia="Times New Roman" w:cstheme="minorHAnsi"/>
                <w:b/>
                <w:sz w:val="14"/>
              </w:rPr>
              <w:t>(kol.</w:t>
            </w:r>
            <w:ins w:id="5" w:author="Nieznany autor" w:date="2020-04-01T08:56:00Z">
              <w:r>
                <w:rPr>
                  <w:rFonts w:eastAsia="Times New Roman" w:cstheme="minorHAnsi"/>
                  <w:b/>
                  <w:sz w:val="14"/>
                </w:rPr>
                <w:t xml:space="preserve"> </w:t>
              </w:r>
            </w:ins>
            <w:r>
              <w:rPr>
                <w:rFonts w:eastAsia="Times New Roman" w:cstheme="minorHAnsi"/>
                <w:b/>
                <w:sz w:val="14"/>
              </w:rPr>
              <w:t>e + obowiązujący VAT)</w:t>
            </w:r>
          </w:p>
        </w:tc>
      </w:tr>
      <w:tr w:rsidR="00CB404D">
        <w:tc>
          <w:tcPr>
            <w:tcW w:w="562" w:type="dxa"/>
            <w:tcBorders>
              <w:bottom w:val="single" w:sz="18" w:space="0" w:color="000000"/>
            </w:tcBorders>
            <w:vAlign w:val="center"/>
          </w:tcPr>
          <w:p w:rsidR="00CB404D" w:rsidRDefault="00815512">
            <w:pPr>
              <w:pStyle w:val="Bezodstpw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0"/>
              </w:rPr>
              <w:t>a</w:t>
            </w:r>
          </w:p>
        </w:tc>
        <w:tc>
          <w:tcPr>
            <w:tcW w:w="7088" w:type="dxa"/>
            <w:tcBorders>
              <w:bottom w:val="single" w:sz="18" w:space="0" w:color="000000"/>
            </w:tcBorders>
            <w:vAlign w:val="center"/>
          </w:tcPr>
          <w:p w:rsidR="00CB404D" w:rsidRDefault="00815512">
            <w:pPr>
              <w:pStyle w:val="Bezodstpw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0"/>
              </w:rPr>
              <w:t>b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vAlign w:val="center"/>
          </w:tcPr>
          <w:p w:rsidR="00CB404D" w:rsidRDefault="00815512">
            <w:pPr>
              <w:pStyle w:val="Bezodstpw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0"/>
              </w:rPr>
              <w:t>c</w:t>
            </w:r>
          </w:p>
        </w:tc>
        <w:tc>
          <w:tcPr>
            <w:tcW w:w="2269" w:type="dxa"/>
            <w:tcBorders>
              <w:bottom w:val="single" w:sz="18" w:space="0" w:color="000000"/>
            </w:tcBorders>
            <w:vAlign w:val="center"/>
          </w:tcPr>
          <w:p w:rsidR="00CB404D" w:rsidRDefault="00815512">
            <w:pPr>
              <w:pStyle w:val="Bezodstpw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0"/>
              </w:rPr>
              <w:t>d</w:t>
            </w:r>
          </w:p>
        </w:tc>
        <w:tc>
          <w:tcPr>
            <w:tcW w:w="2128" w:type="dxa"/>
            <w:tcBorders>
              <w:bottom w:val="single" w:sz="18" w:space="0" w:color="000000"/>
            </w:tcBorders>
          </w:tcPr>
          <w:p w:rsidR="00CB404D" w:rsidRDefault="00815512">
            <w:pPr>
              <w:pStyle w:val="Bezodstpw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0"/>
              </w:rPr>
              <w:t>e</w:t>
            </w:r>
          </w:p>
        </w:tc>
        <w:tc>
          <w:tcPr>
            <w:tcW w:w="2264" w:type="dxa"/>
            <w:tcBorders>
              <w:bottom w:val="single" w:sz="18" w:space="0" w:color="000000"/>
            </w:tcBorders>
          </w:tcPr>
          <w:p w:rsidR="00CB404D" w:rsidRDefault="00815512">
            <w:pPr>
              <w:pStyle w:val="Bezodstpw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0"/>
              </w:rPr>
              <w:t>f</w:t>
            </w:r>
          </w:p>
        </w:tc>
      </w:tr>
      <w:tr w:rsidR="00CB404D">
        <w:trPr>
          <w:trHeight w:val="681"/>
        </w:trPr>
        <w:tc>
          <w:tcPr>
            <w:tcW w:w="562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CB404D" w:rsidRDefault="0081551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</w:rPr>
              <w:t>1</w:t>
            </w:r>
          </w:p>
        </w:tc>
        <w:tc>
          <w:tcPr>
            <w:tcW w:w="7088" w:type="dxa"/>
            <w:tcBorders>
              <w:top w:val="single" w:sz="18" w:space="0" w:color="000000"/>
            </w:tcBorders>
            <w:vAlign w:val="center"/>
          </w:tcPr>
          <w:p w:rsidR="00CB404D" w:rsidRDefault="00CB404D">
            <w:pPr>
              <w:pStyle w:val="Bezodstpw"/>
              <w:jc w:val="center"/>
              <w:rPr>
                <w:rFonts w:cstheme="minorHAnsi"/>
              </w:rPr>
            </w:pPr>
          </w:p>
          <w:p w:rsidR="00CB404D" w:rsidRDefault="00CB404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:rsidR="00CB404D" w:rsidRDefault="0081551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</w:rPr>
              <w:t>10</w:t>
            </w:r>
          </w:p>
        </w:tc>
        <w:tc>
          <w:tcPr>
            <w:tcW w:w="2269" w:type="dxa"/>
            <w:tcBorders>
              <w:top w:val="single" w:sz="18" w:space="0" w:color="000000"/>
            </w:tcBorders>
            <w:vAlign w:val="center"/>
          </w:tcPr>
          <w:p w:rsidR="00CB404D" w:rsidRDefault="00CB404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2128" w:type="dxa"/>
            <w:tcBorders>
              <w:top w:val="single" w:sz="18" w:space="0" w:color="000000"/>
            </w:tcBorders>
            <w:vAlign w:val="center"/>
          </w:tcPr>
          <w:p w:rsidR="00CB404D" w:rsidRDefault="00CB404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2264" w:type="dxa"/>
            <w:tcBorders>
              <w:top w:val="single" w:sz="18" w:space="0" w:color="000000"/>
            </w:tcBorders>
            <w:vAlign w:val="center"/>
          </w:tcPr>
          <w:p w:rsidR="00CB404D" w:rsidRDefault="00CB404D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CB404D">
        <w:tc>
          <w:tcPr>
            <w:tcW w:w="11053" w:type="dxa"/>
            <w:gridSpan w:val="4"/>
            <w:tcBorders>
              <w:left w:val="single" w:sz="18" w:space="0" w:color="000000"/>
              <w:bottom w:val="single" w:sz="18" w:space="0" w:color="000000"/>
            </w:tcBorders>
          </w:tcPr>
          <w:p w:rsidR="00CB404D" w:rsidRDefault="00815512">
            <w:pPr>
              <w:pStyle w:val="Bezodstpw"/>
              <w:jc w:val="right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0"/>
              </w:rPr>
              <w:t xml:space="preserve">Razem </w:t>
            </w:r>
          </w:p>
        </w:tc>
        <w:tc>
          <w:tcPr>
            <w:tcW w:w="2128" w:type="dxa"/>
            <w:tcBorders>
              <w:bottom w:val="single" w:sz="18" w:space="0" w:color="000000"/>
            </w:tcBorders>
          </w:tcPr>
          <w:p w:rsidR="00CB404D" w:rsidRDefault="00CB404D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2264" w:type="dxa"/>
            <w:tcBorders>
              <w:bottom w:val="single" w:sz="18" w:space="0" w:color="000000"/>
            </w:tcBorders>
          </w:tcPr>
          <w:p w:rsidR="00CB404D" w:rsidRDefault="00CB404D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:rsidR="00CB404D" w:rsidRDefault="00CB404D">
      <w:pPr>
        <w:pStyle w:val="Bezodstpw"/>
        <w:jc w:val="right"/>
        <w:rPr>
          <w:rFonts w:cstheme="minorHAnsi"/>
          <w:b/>
          <w:sz w:val="20"/>
        </w:rPr>
      </w:pPr>
    </w:p>
    <w:p w:rsidR="00CB404D" w:rsidRDefault="00CB404D">
      <w:pPr>
        <w:pStyle w:val="Bezodstpw"/>
        <w:jc w:val="right"/>
        <w:rPr>
          <w:rFonts w:cstheme="minorHAnsi"/>
          <w:b/>
          <w:sz w:val="20"/>
        </w:rPr>
      </w:pPr>
    </w:p>
    <w:p w:rsidR="00CB404D" w:rsidRDefault="00CB404D">
      <w:pPr>
        <w:pStyle w:val="Bezodstpw"/>
        <w:jc w:val="right"/>
        <w:rPr>
          <w:rFonts w:cstheme="minorHAnsi"/>
          <w:b/>
          <w:sz w:val="20"/>
        </w:rPr>
      </w:pPr>
    </w:p>
    <w:p w:rsidR="00CB404D" w:rsidRDefault="00CB404D">
      <w:pPr>
        <w:pStyle w:val="Bezodstpw"/>
        <w:jc w:val="right"/>
        <w:rPr>
          <w:rFonts w:cstheme="minorHAnsi"/>
          <w:b/>
          <w:sz w:val="20"/>
        </w:rPr>
      </w:pPr>
    </w:p>
    <w:p w:rsidR="00CB404D" w:rsidRDefault="00815512">
      <w:pPr>
        <w:pStyle w:val="Bezodstpw"/>
        <w:ind w:left="9912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………………………………………………………………..………………….</w:t>
      </w:r>
    </w:p>
    <w:p w:rsidR="00CB404D" w:rsidRDefault="00815512">
      <w:pPr>
        <w:pStyle w:val="Bezodstpw"/>
        <w:ind w:left="7788" w:firstLine="708"/>
        <w:jc w:val="center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   </w:t>
      </w:r>
      <w:proofErr w:type="spellStart"/>
      <w:r>
        <w:rPr>
          <w:rFonts w:cstheme="minorHAnsi"/>
          <w:sz w:val="18"/>
        </w:rPr>
        <w:t>ata</w:t>
      </w:r>
      <w:proofErr w:type="spellEnd"/>
      <w:r>
        <w:rPr>
          <w:rFonts w:cstheme="minorHAnsi"/>
          <w:sz w:val="18"/>
        </w:rPr>
        <w:t>, pieczęć i podpis osoby upoważnionej do reprezentowania</w:t>
      </w:r>
      <w:bookmarkEnd w:id="0"/>
    </w:p>
    <w:sectPr w:rsidR="00CB404D" w:rsidSect="007C679E">
      <w:pgSz w:w="16838" w:h="11906" w:orient="landscape"/>
      <w:pgMar w:top="1021" w:right="1134" w:bottom="1021" w:left="709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96C" w:rsidRDefault="0019596C">
      <w:pPr>
        <w:spacing w:after="0" w:line="240" w:lineRule="auto"/>
      </w:pPr>
      <w:r>
        <w:separator/>
      </w:r>
    </w:p>
  </w:endnote>
  <w:endnote w:type="continuationSeparator" w:id="0">
    <w:p w:rsidR="0019596C" w:rsidRDefault="0019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449982"/>
      <w:docPartObj>
        <w:docPartGallery w:val="Page Numbers (Top of Page)"/>
        <w:docPartUnique/>
      </w:docPartObj>
    </w:sdtPr>
    <w:sdtEndPr/>
    <w:sdtContent>
      <w:p w:rsidR="00CB404D" w:rsidRDefault="00815512">
        <w:pPr>
          <w:pStyle w:val="Stopka"/>
          <w:jc w:val="right"/>
        </w:pPr>
        <w:r>
          <w:rPr>
            <w:rFonts w:cstheme="minorHAnsi"/>
          </w:rPr>
          <w:t xml:space="preserve">Strona </w:t>
        </w:r>
        <w:r>
          <w:rPr>
            <w:rFonts w:cs="Calibri"/>
            <w:bCs/>
            <w:sz w:val="24"/>
            <w:szCs w:val="24"/>
          </w:rPr>
          <w:fldChar w:fldCharType="begin"/>
        </w:r>
        <w:r>
          <w:rPr>
            <w:rFonts w:cs="Calibri"/>
            <w:bCs/>
            <w:sz w:val="24"/>
            <w:szCs w:val="24"/>
          </w:rPr>
          <w:instrText>PAGE</w:instrText>
        </w:r>
        <w:r>
          <w:rPr>
            <w:rFonts w:cs="Calibri"/>
            <w:bCs/>
            <w:sz w:val="24"/>
            <w:szCs w:val="24"/>
          </w:rPr>
          <w:fldChar w:fldCharType="separate"/>
        </w:r>
        <w:r>
          <w:rPr>
            <w:rFonts w:cs="Calibri"/>
            <w:bCs/>
            <w:sz w:val="24"/>
            <w:szCs w:val="24"/>
          </w:rPr>
          <w:t>17</w:t>
        </w:r>
        <w:r>
          <w:rPr>
            <w:rFonts w:cs="Calibri"/>
            <w:bCs/>
            <w:sz w:val="24"/>
            <w:szCs w:val="24"/>
          </w:rPr>
          <w:fldChar w:fldCharType="end"/>
        </w:r>
        <w:r>
          <w:rPr>
            <w:rFonts w:cstheme="minorHAnsi"/>
          </w:rPr>
          <w:t xml:space="preserve"> z </w:t>
        </w:r>
        <w:r>
          <w:rPr>
            <w:rFonts w:cs="Calibri"/>
            <w:bCs/>
            <w:sz w:val="24"/>
            <w:szCs w:val="24"/>
          </w:rPr>
          <w:fldChar w:fldCharType="begin"/>
        </w:r>
        <w:r>
          <w:rPr>
            <w:rFonts w:cs="Calibri"/>
            <w:bCs/>
            <w:sz w:val="24"/>
            <w:szCs w:val="24"/>
          </w:rPr>
          <w:instrText>NUMPAGES</w:instrText>
        </w:r>
        <w:r>
          <w:rPr>
            <w:rFonts w:cs="Calibri"/>
            <w:bCs/>
            <w:sz w:val="24"/>
            <w:szCs w:val="24"/>
          </w:rPr>
          <w:fldChar w:fldCharType="separate"/>
        </w:r>
        <w:r>
          <w:rPr>
            <w:rFonts w:cs="Calibri"/>
            <w:bCs/>
            <w:sz w:val="24"/>
            <w:szCs w:val="24"/>
          </w:rPr>
          <w:t>17</w:t>
        </w:r>
        <w:r>
          <w:rPr>
            <w:rFonts w:cs="Calibri"/>
            <w:bCs/>
            <w:sz w:val="24"/>
            <w:szCs w:val="24"/>
          </w:rPr>
          <w:fldChar w:fldCharType="end"/>
        </w:r>
      </w:p>
    </w:sdtContent>
  </w:sdt>
  <w:p w:rsidR="00CB404D" w:rsidRDefault="00CB404D">
    <w:pPr>
      <w:pStyle w:val="Stopka"/>
    </w:pPr>
  </w:p>
  <w:p w:rsidR="00CB404D" w:rsidRDefault="00CB40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96C" w:rsidRDefault="0019596C">
      <w:pPr>
        <w:spacing w:after="0" w:line="240" w:lineRule="auto"/>
      </w:pPr>
      <w:r>
        <w:separator/>
      </w:r>
    </w:p>
  </w:footnote>
  <w:footnote w:type="continuationSeparator" w:id="0">
    <w:p w:rsidR="0019596C" w:rsidRDefault="0019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04D" w:rsidRDefault="00815512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 w:cs="Times New Roman"/>
        <w:color w:val="666699"/>
      </w:rPr>
    </w:pPr>
    <w:r>
      <w:rPr>
        <w:rFonts w:ascii="Times New Roman" w:hAnsi="Times New Roman" w:cs="Times New Roman"/>
        <w:color w:val="666699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7A6C"/>
    <w:multiLevelType w:val="multilevel"/>
    <w:tmpl w:val="8E5E272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decimal"/>
      <w:lvlText w:val="%3)"/>
      <w:lvlJc w:val="left"/>
      <w:pPr>
        <w:ind w:left="3049" w:hanging="36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973BAC"/>
    <w:multiLevelType w:val="multilevel"/>
    <w:tmpl w:val="E8A0D4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92403A"/>
    <w:multiLevelType w:val="multilevel"/>
    <w:tmpl w:val="4FFE35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B3679"/>
    <w:multiLevelType w:val="multilevel"/>
    <w:tmpl w:val="ECC25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0A2F"/>
    <w:multiLevelType w:val="multilevel"/>
    <w:tmpl w:val="DD047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F7D3E"/>
    <w:multiLevelType w:val="multilevel"/>
    <w:tmpl w:val="06D67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313BB3"/>
    <w:multiLevelType w:val="multilevel"/>
    <w:tmpl w:val="0EFADF10"/>
    <w:lvl w:ilvl="0">
      <w:start w:val="1"/>
      <w:numFmt w:val="decimal"/>
      <w:lvlText w:val="%1."/>
      <w:lvlJc w:val="center"/>
      <w:pPr>
        <w:ind w:left="360" w:hanging="360"/>
      </w:pPr>
      <w:rPr>
        <w:spacing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31319"/>
    <w:multiLevelType w:val="multilevel"/>
    <w:tmpl w:val="9162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14556"/>
    <w:multiLevelType w:val="multilevel"/>
    <w:tmpl w:val="695E9966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60932AA"/>
    <w:multiLevelType w:val="multilevel"/>
    <w:tmpl w:val="AF806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E756BF"/>
    <w:multiLevelType w:val="multilevel"/>
    <w:tmpl w:val="5C9420E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8B0D4E"/>
    <w:multiLevelType w:val="multilevel"/>
    <w:tmpl w:val="5C4A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3E02477"/>
    <w:multiLevelType w:val="multilevel"/>
    <w:tmpl w:val="305A3F84"/>
    <w:lvl w:ilvl="0">
      <w:start w:val="1"/>
      <w:numFmt w:val="decimal"/>
      <w:lvlText w:val="13.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Garamond" w:hAnsi="Garamond" w:cs="Garamond" w:hint="default"/>
        <w:b w:val="0"/>
        <w:i w:val="0"/>
      </w:rPr>
    </w:lvl>
    <w:lvl w:ilvl="2">
      <w:start w:val="1"/>
      <w:numFmt w:val="upperRoman"/>
      <w:lvlText w:val="%3."/>
      <w:lvlJc w:val="righ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3" w15:restartNumberingAfterBreak="0">
    <w:nsid w:val="474B4992"/>
    <w:multiLevelType w:val="multilevel"/>
    <w:tmpl w:val="51F45B56"/>
    <w:lvl w:ilvl="0">
      <w:start w:val="1"/>
      <w:numFmt w:val="lowerLetter"/>
      <w:lvlText w:val="%1)"/>
      <w:lvlJc w:val="left"/>
      <w:pPr>
        <w:tabs>
          <w:tab w:val="num" w:pos="1440"/>
        </w:tabs>
        <w:ind w:left="1080" w:firstLine="0"/>
      </w:pPr>
      <w:rPr>
        <w:b w:val="0"/>
        <w:i w:val="0"/>
        <w:sz w:val="24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30605"/>
    <w:multiLevelType w:val="multilevel"/>
    <w:tmpl w:val="470E4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10B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152BB9"/>
    <w:multiLevelType w:val="multilevel"/>
    <w:tmpl w:val="39667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ED72712"/>
    <w:multiLevelType w:val="multilevel"/>
    <w:tmpl w:val="43F462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348D5"/>
    <w:multiLevelType w:val="multilevel"/>
    <w:tmpl w:val="8F38F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A129A"/>
    <w:multiLevelType w:val="multilevel"/>
    <w:tmpl w:val="9B9AD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45E8B"/>
    <w:multiLevelType w:val="multilevel"/>
    <w:tmpl w:val="97BA4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D3B3705"/>
    <w:multiLevelType w:val="multilevel"/>
    <w:tmpl w:val="162615FE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77955746"/>
    <w:multiLevelType w:val="multilevel"/>
    <w:tmpl w:val="CFCEC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B20CE"/>
    <w:multiLevelType w:val="multilevel"/>
    <w:tmpl w:val="8B0835A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91BDB"/>
    <w:multiLevelType w:val="multilevel"/>
    <w:tmpl w:val="9AB6A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4"/>
  </w:num>
  <w:num w:numId="9">
    <w:abstractNumId w:val="19"/>
  </w:num>
  <w:num w:numId="10">
    <w:abstractNumId w:val="10"/>
  </w:num>
  <w:num w:numId="11">
    <w:abstractNumId w:val="4"/>
  </w:num>
  <w:num w:numId="12">
    <w:abstractNumId w:val="22"/>
  </w:num>
  <w:num w:numId="13">
    <w:abstractNumId w:val="3"/>
  </w:num>
  <w:num w:numId="14">
    <w:abstractNumId w:val="12"/>
  </w:num>
  <w:num w:numId="15">
    <w:abstractNumId w:val="0"/>
  </w:num>
  <w:num w:numId="16">
    <w:abstractNumId w:val="18"/>
  </w:num>
  <w:num w:numId="17">
    <w:abstractNumId w:val="17"/>
  </w:num>
  <w:num w:numId="18">
    <w:abstractNumId w:val="13"/>
  </w:num>
  <w:num w:numId="19">
    <w:abstractNumId w:val="11"/>
  </w:num>
  <w:num w:numId="20">
    <w:abstractNumId w:val="24"/>
  </w:num>
  <w:num w:numId="21">
    <w:abstractNumId w:val="5"/>
  </w:num>
  <w:num w:numId="22">
    <w:abstractNumId w:val="9"/>
  </w:num>
  <w:num w:numId="23">
    <w:abstractNumId w:val="1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4D"/>
    <w:rsid w:val="001956E0"/>
    <w:rsid w:val="0019596C"/>
    <w:rsid w:val="007C679E"/>
    <w:rsid w:val="00815512"/>
    <w:rsid w:val="00835BC2"/>
    <w:rsid w:val="00C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1BCB"/>
  <w15:docId w15:val="{172660EC-D4E5-4311-93A5-DD7C1693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AB6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07B8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B599A"/>
  </w:style>
  <w:style w:type="character" w:customStyle="1" w:styleId="StopkaZnak">
    <w:name w:val="Stopka Znak"/>
    <w:basedOn w:val="Domylnaczcionkaakapitu"/>
    <w:link w:val="Stopka"/>
    <w:uiPriority w:val="99"/>
    <w:qFormat/>
    <w:rsid w:val="008B599A"/>
  </w:style>
  <w:style w:type="character" w:customStyle="1" w:styleId="czeinternetowe">
    <w:name w:val="Łącze internetowe"/>
    <w:basedOn w:val="Domylnaczcionkaakapitu"/>
    <w:uiPriority w:val="99"/>
    <w:unhideWhenUsed/>
    <w:rsid w:val="008B599A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FA07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D3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0734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6073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0734D"/>
  </w:style>
  <w:style w:type="character" w:customStyle="1" w:styleId="Nagwek1Znak">
    <w:name w:val="Nagłówek 1 Znak"/>
    <w:basedOn w:val="Domylnaczcionkaakapitu"/>
    <w:link w:val="Nagwek1"/>
    <w:uiPriority w:val="9"/>
    <w:qFormat/>
    <w:rsid w:val="007957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Znakinumeracji">
    <w:name w:val="Znaki numeracji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599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rsid w:val="006073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B599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B599A"/>
    <w:pPr>
      <w:ind w:left="720"/>
      <w:contextualSpacing/>
    </w:pPr>
  </w:style>
  <w:style w:type="paragraph" w:styleId="Bezodstpw">
    <w:name w:val="No Spacing"/>
    <w:uiPriority w:val="1"/>
    <w:qFormat/>
    <w:rsid w:val="00FA07B8"/>
    <w:rPr>
      <w:sz w:val="22"/>
    </w:rPr>
  </w:style>
  <w:style w:type="paragraph" w:customStyle="1" w:styleId="TableParagraph">
    <w:name w:val="Table Paragraph"/>
    <w:basedOn w:val="Normalny"/>
    <w:uiPriority w:val="1"/>
    <w:qFormat/>
    <w:rsid w:val="00FA07B8"/>
    <w:pPr>
      <w:widowControl w:val="0"/>
      <w:spacing w:after="0" w:line="240" w:lineRule="auto"/>
    </w:pPr>
    <w:rPr>
      <w:lang w:val="en-US"/>
    </w:rPr>
  </w:style>
  <w:style w:type="paragraph" w:customStyle="1" w:styleId="F4AKAPIT">
    <w:name w:val="F4_AKAPIT"/>
    <w:basedOn w:val="Normalny"/>
    <w:qFormat/>
    <w:rsid w:val="00B11A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D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qFormat/>
    <w:rsid w:val="00607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2E5AB6"/>
    <w:rPr>
      <w:rFonts w:ascii="Calibri" w:eastAsia="Times New Roman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numbering" w:customStyle="1" w:styleId="ZKZL">
    <w:name w:val="ZKZL"/>
    <w:uiPriority w:val="99"/>
    <w:qFormat/>
    <w:rsid w:val="008B599A"/>
  </w:style>
  <w:style w:type="table" w:customStyle="1" w:styleId="TableNormal">
    <w:name w:val="Table Normal"/>
    <w:uiPriority w:val="2"/>
    <w:semiHidden/>
    <w:unhideWhenUsed/>
    <w:qFormat/>
    <w:rsid w:val="00FA07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3D30"/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DFC4-092B-4BBC-8E72-F0A3AC7D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Fojt</dc:creator>
  <dc:description/>
  <cp:lastModifiedBy>Michał Fojt</cp:lastModifiedBy>
  <cp:revision>3</cp:revision>
  <cp:lastPrinted>2019-07-08T10:09:00Z</cp:lastPrinted>
  <dcterms:created xsi:type="dcterms:W3CDTF">2020-04-28T09:40:00Z</dcterms:created>
  <dcterms:modified xsi:type="dcterms:W3CDTF">2020-04-28T09:42:00Z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