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ownik"/>
        <w:spacing w:lineRule="auto" w:line="276"/>
        <w:ind w:left="1418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ZARZĄD KOMUNALNYCH</w:t>
      </w:r>
    </w:p>
    <w:p>
      <w:pPr>
        <w:pStyle w:val="Listownik"/>
        <w:tabs>
          <w:tab w:val="clear" w:pos="708"/>
          <w:tab w:val="left" w:pos="5954" w:leader="none"/>
        </w:tabs>
        <w:spacing w:lineRule="auto" w:line="276"/>
        <w:ind w:left="1418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ZASOBÓW LOKALOWYCH sp. z o.o.</w:t>
      </w:r>
    </w:p>
    <w:p>
      <w:pPr>
        <w:pStyle w:val="Listownik"/>
        <w:tabs>
          <w:tab w:val="clear" w:pos="708"/>
          <w:tab w:val="left" w:pos="5954" w:leader="none"/>
        </w:tabs>
        <w:spacing w:lineRule="auto" w:line="276"/>
        <w:ind w:left="1418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ul. Matejki 57</w:t>
      </w:r>
    </w:p>
    <w:p>
      <w:pPr>
        <w:pStyle w:val="Listownik"/>
        <w:tabs>
          <w:tab w:val="clear" w:pos="708"/>
          <w:tab w:val="left" w:pos="5954" w:leader="none"/>
        </w:tabs>
        <w:spacing w:lineRule="auto" w:line="276"/>
        <w:ind w:left="1418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tel. (0-61) 415 8800</w:t>
      </w:r>
    </w:p>
    <w:p>
      <w:pPr>
        <w:pStyle w:val="Listownik"/>
        <w:tabs>
          <w:tab w:val="clear" w:pos="708"/>
          <w:tab w:val="left" w:pos="5954" w:leader="none"/>
          <w:tab w:val="left" w:pos="6379" w:leader="none"/>
          <w:tab w:val="left" w:pos="6521" w:leader="none"/>
        </w:tabs>
        <w:spacing w:lineRule="auto" w:line="276"/>
        <w:ind w:left="1418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fax: 415 8809</w:t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  <w:u w:val="single"/>
        </w:rPr>
      </w:pPr>
      <w:r>
        <w:rPr/>
        <mc:AlternateContent>
          <mc:Choice Requires="wps">
            <w:drawing>
              <wp:inline distT="0" distB="0" distL="0" distR="0">
                <wp:extent cx="5583555" cy="228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880" cy="22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gray" stroked="f" style="position:absolute;margin-left:0pt;margin-top:-1.8pt;width:439.55pt;height:1.7pt;mso-position-vertical:top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" w:author="Nieznany autor" w:date="2020-04-24T12:46:54Z"/>
        </w:rPr>
      </w:pPr>
      <w:del w:id="0" w:author="Nieznany autor" w:date="2020-04-24T12:46:54Z">
        <w:r>
          <w:rPr>
            <w:rFonts w:cs="Times New Roman"/>
          </w:rPr>
          <w:delText>ISTOTNE WARUNKI ZAMÓWIENIA</w:delText>
        </w:r>
      </w:del>
    </w:p>
    <w:p>
      <w:pPr>
        <w:pStyle w:val="Normal"/>
        <w:spacing w:lineRule="auto" w:line="276"/>
        <w:rPr>
          <w:sz w:val="24"/>
          <w:szCs w:val="24"/>
          <w:del w:id="3" w:author="Nieznany autor" w:date="2020-04-24T12:46:54Z"/>
        </w:rPr>
      </w:pPr>
      <w:del w:id="2" w:author="Nieznany autor" w:date="2020-04-24T12:46:54Z">
        <w:r>
          <w:rPr>
            <w:sz w:val="24"/>
            <w:szCs w:val="24"/>
          </w:rPr>
        </w:r>
      </w:del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sz w:val="24"/>
          <w:szCs w:val="24"/>
          <w:del w:id="5" w:author="Nieznany autor" w:date="2020-04-24T12:46:54Z"/>
        </w:rPr>
      </w:pPr>
      <w:del w:id="4" w:author="Nieznany autor" w:date="2020-04-24T12:46:54Z">
        <w:r>
          <w:rPr>
            <w:b/>
            <w:bCs/>
            <w:sz w:val="24"/>
            <w:szCs w:val="24"/>
          </w:rPr>
          <w:delText>Zamawiający:</w:delText>
        </w:r>
      </w:del>
    </w:p>
    <w:p>
      <w:pPr>
        <w:pStyle w:val="Normal"/>
        <w:tabs>
          <w:tab w:val="clear" w:pos="708"/>
          <w:tab w:val="left" w:pos="4253" w:leader="none"/>
        </w:tabs>
        <w:spacing w:lineRule="exact" w:line="300"/>
        <w:ind w:left="426" w:hanging="0"/>
        <w:jc w:val="both"/>
        <w:rPr>
          <w:b/>
          <w:b/>
          <w:bCs/>
          <w:sz w:val="24"/>
          <w:szCs w:val="24"/>
          <w:del w:id="7" w:author="Nieznany autor" w:date="2020-04-24T12:46:54Z"/>
        </w:rPr>
      </w:pPr>
      <w:del w:id="6" w:author="Nieznany autor" w:date="2020-04-24T12:46:54Z">
        <w:r>
          <w:rPr>
            <w:b/>
            <w:sz w:val="24"/>
            <w:szCs w:val="24"/>
          </w:rPr>
          <w:delText>ZARZĄD KOMUNALNYCH ZASOBÓW LOKALOWYCH Sp. z o.o.</w:delText>
        </w:r>
      </w:del>
    </w:p>
    <w:p>
      <w:pPr>
        <w:pStyle w:val="Normal"/>
        <w:spacing w:lineRule="exact" w:line="300"/>
        <w:ind w:left="426" w:hanging="0"/>
        <w:jc w:val="both"/>
        <w:rPr>
          <w:b/>
          <w:b/>
          <w:bCs/>
          <w:sz w:val="24"/>
          <w:szCs w:val="24"/>
          <w:del w:id="9" w:author="Nieznany autor" w:date="2020-04-24T12:46:54Z"/>
        </w:rPr>
      </w:pPr>
      <w:del w:id="8" w:author="Nieznany autor" w:date="2020-04-24T12:46:54Z">
        <w:r>
          <w:rPr>
            <w:b/>
            <w:bCs/>
            <w:sz w:val="24"/>
            <w:szCs w:val="24"/>
          </w:rPr>
          <w:delText>ul. Matejki 57, 60 - 770 Poznań.</w:delText>
        </w:r>
      </w:del>
    </w:p>
    <w:p>
      <w:pPr>
        <w:pStyle w:val="Normal"/>
        <w:spacing w:lineRule="exact" w:line="300"/>
        <w:ind w:left="426" w:hanging="0"/>
        <w:jc w:val="both"/>
        <w:rPr>
          <w:b/>
          <w:b/>
          <w:bCs/>
          <w:sz w:val="24"/>
          <w:szCs w:val="24"/>
          <w:del w:id="11" w:author="Nieznany autor" w:date="2020-04-24T12:46:54Z"/>
        </w:rPr>
      </w:pPr>
      <w:del w:id="10" w:author="Nieznany autor" w:date="2020-04-24T12:46:54Z">
        <w:r>
          <w:rPr>
            <w:b/>
            <w:bCs/>
            <w:sz w:val="24"/>
            <w:szCs w:val="24"/>
          </w:rPr>
          <w:delText>Tel. 415 88 00, fax. 415 88 09</w:delText>
        </w:r>
      </w:del>
    </w:p>
    <w:p>
      <w:pPr>
        <w:pStyle w:val="Normal"/>
        <w:spacing w:lineRule="exact" w:line="300"/>
        <w:ind w:left="426" w:hanging="0"/>
        <w:jc w:val="both"/>
        <w:rPr>
          <w:b/>
          <w:b/>
          <w:bCs/>
          <w:sz w:val="24"/>
          <w:szCs w:val="24"/>
          <w:lang w:val="de-DE"/>
          <w:del w:id="14" w:author="Nieznany autor" w:date="2020-04-24T12:46:54Z"/>
        </w:rPr>
      </w:pPr>
      <w:del w:id="12" w:author="Nieznany autor" w:date="2020-04-24T12:46:54Z">
        <w:r>
          <w:rPr>
            <w:b/>
            <w:bCs/>
            <w:sz w:val="24"/>
            <w:szCs w:val="24"/>
            <w:lang w:val="de-DE"/>
          </w:rPr>
          <w:delText xml:space="preserve">e-mail: </w:delText>
        </w:r>
      </w:del>
      <w:hyperlink r:id="rId2">
        <w:del w:id="13" w:author="Nieznany autor" w:date="2020-04-24T12:46:54Z">
          <w:r>
            <w:rPr>
              <w:rStyle w:val="Czeinternetowe"/>
              <w:b/>
              <w:bCs/>
              <w:sz w:val="24"/>
              <w:szCs w:val="24"/>
              <w:lang w:val="de-DE"/>
            </w:rPr>
            <w:delText>obsluga.klienta@zkzl.poznan.pl</w:delText>
          </w:r>
        </w:del>
      </w:hyperlink>
    </w:p>
    <w:p>
      <w:pPr>
        <w:pStyle w:val="Normal"/>
        <w:spacing w:lineRule="exact" w:line="300"/>
        <w:ind w:left="426" w:hanging="0"/>
        <w:jc w:val="both"/>
        <w:rPr>
          <w:b/>
          <w:b/>
          <w:bCs/>
          <w:sz w:val="24"/>
          <w:szCs w:val="24"/>
          <w:u w:val="single"/>
          <w:lang w:val="en-US"/>
          <w:del w:id="16" w:author="Nieznany autor" w:date="2020-04-24T12:46:54Z"/>
        </w:rPr>
      </w:pPr>
      <w:del w:id="15" w:author="Nieznany autor" w:date="2020-04-24T12:46:54Z">
        <w:r>
          <w:rPr>
            <w:b/>
            <w:bCs/>
            <w:sz w:val="24"/>
            <w:szCs w:val="24"/>
            <w:u w:val="single"/>
            <w:lang w:val="en-US"/>
          </w:rPr>
          <w:delText>www.zkzl.poznan.pl</w:delText>
        </w:r>
      </w:del>
    </w:p>
    <w:p>
      <w:pPr>
        <w:pStyle w:val="Normal"/>
        <w:jc w:val="both"/>
        <w:rPr>
          <w:bCs/>
          <w:sz w:val="16"/>
          <w:szCs w:val="16"/>
          <w:lang w:val="en-US"/>
          <w:del w:id="18" w:author="Nieznany autor" w:date="2020-04-24T12:46:54Z"/>
        </w:rPr>
      </w:pPr>
      <w:del w:id="17" w:author="Nieznany autor" w:date="2020-04-24T12:46:54Z">
        <w:r>
          <w:rPr>
            <w:bCs/>
            <w:sz w:val="16"/>
            <w:szCs w:val="16"/>
            <w:lang w:val="en-US"/>
          </w:rPr>
        </w:r>
      </w:del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b/>
          <w:b/>
          <w:bCs/>
          <w:sz w:val="24"/>
          <w:szCs w:val="24"/>
          <w:del w:id="22" w:author="Nieznany autor" w:date="2020-04-24T12:46:54Z"/>
        </w:rPr>
      </w:pPr>
      <w:del w:id="19" w:author="Nieznany autor" w:date="2020-04-24T12:46:54Z">
        <w:r>
          <w:rPr>
            <w:b/>
            <w:bCs/>
            <w:sz w:val="24"/>
            <w:szCs w:val="24"/>
          </w:rPr>
          <w:delText>Tryb zamówienia</w:delText>
        </w:r>
      </w:del>
      <w:del w:id="20" w:author="Nieznany autor" w:date="2020-04-24T12:46:54Z">
        <w:r>
          <w:rPr>
            <w:b/>
            <w:sz w:val="24"/>
            <w:szCs w:val="24"/>
          </w:rPr>
          <w:delText>:</w:delText>
        </w:r>
      </w:del>
      <w:del w:id="21" w:author="Nieznany autor" w:date="2020-04-24T12:46:54Z">
        <w:r>
          <w:rPr>
            <w:sz w:val="24"/>
            <w:szCs w:val="24"/>
          </w:rPr>
          <w:delText xml:space="preserve"> Art. 4 pkt 8 Ustawy</w:delText>
        </w:r>
      </w:del>
    </w:p>
    <w:p>
      <w:pPr>
        <w:pStyle w:val="Normal"/>
        <w:tabs>
          <w:tab w:val="clear" w:pos="708"/>
          <w:tab w:val="left" w:pos="360" w:leader="none"/>
        </w:tabs>
        <w:spacing w:lineRule="auto" w:line="276"/>
        <w:ind w:left="426" w:hanging="0"/>
        <w:jc w:val="both"/>
        <w:rPr>
          <w:sz w:val="24"/>
          <w:szCs w:val="24"/>
          <w:del w:id="24" w:author="Nieznany autor" w:date="2020-04-24T12:46:54Z"/>
        </w:rPr>
      </w:pPr>
      <w:del w:id="23" w:author="Nieznany autor" w:date="2020-04-24T12:46:54Z">
        <w:r>
          <w:rPr>
            <w:sz w:val="24"/>
            <w:szCs w:val="24"/>
          </w:rPr>
          <w:delText xml:space="preserve">Podstawa prawna: Ustawa z dnia 29 stycznia 2004 r. Prawo zamówień publicznych </w:delText>
          <w:br/>
          <w:delText>(tekst jednolity Dz. U. z 2019 r., poz. 1843), zwana Ustawą.</w:delText>
        </w:r>
      </w:del>
    </w:p>
    <w:p>
      <w:pPr>
        <w:pStyle w:val="Normal"/>
        <w:jc w:val="both"/>
        <w:rPr>
          <w:sz w:val="16"/>
          <w:szCs w:val="16"/>
          <w:del w:id="26" w:author="Nieznany autor" w:date="2020-04-24T12:46:54Z"/>
        </w:rPr>
      </w:pPr>
      <w:del w:id="25" w:author="Nieznany autor" w:date="2020-04-24T12:46:54Z">
        <w:r>
          <w:rPr>
            <w:sz w:val="16"/>
            <w:szCs w:val="16"/>
          </w:rPr>
        </w:r>
      </w:del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sz w:val="24"/>
          <w:szCs w:val="24"/>
          <w:del w:id="29" w:author="Nieznany autor" w:date="2020-04-24T12:46:54Z"/>
        </w:rPr>
      </w:pPr>
      <w:del w:id="27" w:author="Nieznany autor" w:date="2020-04-24T12:46:54Z">
        <w:r>
          <w:rPr>
            <w:b/>
            <w:bCs/>
            <w:sz w:val="24"/>
            <w:szCs w:val="24"/>
          </w:rPr>
          <w:delText>Opis przedmiotu zamówienia</w:delText>
        </w:r>
      </w:del>
      <w:del w:id="28" w:author="Nieznany autor" w:date="2020-04-24T12:46:54Z">
        <w:r>
          <w:rPr>
            <w:b/>
            <w:sz w:val="24"/>
            <w:szCs w:val="24"/>
          </w:rPr>
          <w:delText>:</w:delText>
        </w:r>
      </w:del>
    </w:p>
    <w:p>
      <w:pPr>
        <w:pStyle w:val="Normal"/>
        <w:spacing w:lineRule="auto" w:line="276"/>
        <w:ind w:left="360" w:hanging="0"/>
        <w:jc w:val="both"/>
        <w:rPr>
          <w:sz w:val="24"/>
          <w:szCs w:val="24"/>
          <w:del w:id="31" w:author="Nieznany autor" w:date="2020-04-24T12:46:54Z"/>
        </w:rPr>
      </w:pPr>
      <w:del w:id="30" w:author="Nieznany autor" w:date="2020-04-24T12:46:54Z">
        <w:r>
          <w:rPr>
            <w:sz w:val="24"/>
            <w:szCs w:val="24"/>
          </w:rPr>
          <w:delText>CPV</w:delText>
        </w:r>
      </w:del>
    </w:p>
    <w:p>
      <w:pPr>
        <w:pStyle w:val="Normal"/>
        <w:spacing w:lineRule="auto" w:line="276"/>
        <w:ind w:left="360" w:hanging="0"/>
        <w:rPr>
          <w:sz w:val="24"/>
          <w:szCs w:val="24"/>
          <w:del w:id="33" w:author="Nieznany autor" w:date="2020-04-24T12:46:54Z"/>
        </w:rPr>
      </w:pPr>
      <w:del w:id="32" w:author="Nieznany autor" w:date="2020-04-24T12:46:54Z">
        <w:r>
          <w:rPr>
            <w:sz w:val="24"/>
            <w:szCs w:val="24"/>
          </w:rPr>
          <w:delText>71220000-6 - Usługi projektowania architektonicznego                                                         71320000-7 - Usługi inżynierskie w zakresie projektowania                                          71248000-8 - Nadzór nad projektem i dokumentacją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40" w:author="Nieznany autor" w:date="2020-04-24T12:46:54Z"/>
        </w:rPr>
      </w:pPr>
      <w:del w:id="34" w:author="Nieznany autor" w:date="2020-04-24T12:46:54Z">
        <w:r>
          <w:rPr>
            <w:sz w:val="24"/>
            <w:szCs w:val="24"/>
          </w:rPr>
          <w:delText xml:space="preserve">Przedmiotem Umowy jest </w:delText>
        </w:r>
      </w:del>
      <w:del w:id="35" w:author="Nieznany autor" w:date="2020-04-24T12:46:54Z">
        <w:bookmarkStart w:id="1" w:name="_Hlk335319941"/>
        <w:r>
          <w:rPr>
            <w:sz w:val="24"/>
            <w:szCs w:val="24"/>
          </w:rPr>
          <w:delText xml:space="preserve">sporządzenie ekspertyzy technicznej dla obiektu położonego przy ul. Knapowskiego 30  w Poznaniu wraz z wykonaniem niezbędnych badań </w:delText>
          <w:br/>
          <w:delText>i sprawdzeń</w:delText>
        </w:r>
      </w:del>
      <w:del w:id="36" w:author="Nieznany autor" w:date="2020-04-24T12:46:54Z">
        <w:bookmarkEnd w:id="1"/>
        <w:r>
          <w:rPr>
            <w:sz w:val="24"/>
            <w:szCs w:val="24"/>
          </w:rPr>
          <w:delText>. Szczegółowy zakres przedmiotu Umowy określają Wytyczne do wykonania ekspertyzy</w:delText>
        </w:r>
      </w:del>
      <w:del w:id="37" w:author="Nieznany autor" w:date="2020-04-16T09:27:12Z">
        <w:r>
          <w:rPr>
            <w:sz w:val="24"/>
            <w:szCs w:val="24"/>
          </w:rPr>
          <w:delText xml:space="preserve"> </w:delText>
        </w:r>
      </w:del>
      <w:del w:id="38" w:author="Nieznany autor" w:date="2020-04-16T09:26:38Z">
        <w:r>
          <w:rPr>
            <w:sz w:val="24"/>
            <w:szCs w:val="24"/>
          </w:rPr>
          <w:delText>o</w:delText>
        </w:r>
      </w:del>
      <w:del w:id="39" w:author="Nieznany autor" w:date="2020-04-24T12:46:54Z">
        <w:r>
          <w:rPr>
            <w:sz w:val="24"/>
            <w:szCs w:val="24"/>
          </w:rPr>
          <w:delText>, udostępnione Wykonawcy.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43" w:author="Nieznany autor" w:date="2020-04-24T12:46:53Z"/>
        </w:rPr>
      </w:pPr>
      <w:del w:id="41" w:author="Nieznany autor" w:date="2020-04-24T12:46:53Z">
        <w:r>
          <w:rPr>
            <w:b/>
            <w:bCs/>
            <w:sz w:val="24"/>
            <w:szCs w:val="24"/>
          </w:rPr>
          <w:delText>3.1.</w:delText>
        </w:r>
      </w:del>
      <w:del w:id="42" w:author="Nieznany autor" w:date="2020-04-24T12:46:53Z">
        <w:r>
          <w:rPr>
            <w:sz w:val="24"/>
            <w:szCs w:val="24"/>
          </w:rPr>
          <w:delText xml:space="preserve"> Opis przedmiotu zamówienia zawiera: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55" w:author="Nieznany autor" w:date="2020-04-24T12:46:54Z"/>
        </w:rPr>
      </w:pPr>
      <w:del w:id="44" w:author="Nieznany autor" w:date="2020-04-24T12:46:53Z">
        <w:r>
          <w:rPr>
            <w:b/>
            <w:bCs/>
            <w:sz w:val="24"/>
            <w:szCs w:val="24"/>
          </w:rPr>
          <w:delText xml:space="preserve"> </w:delText>
        </w:r>
      </w:del>
      <w:del w:id="45" w:author="Nieznany autor" w:date="2020-04-24T12:46:53Z">
        <w:r>
          <w:rPr>
            <w:sz w:val="24"/>
            <w:szCs w:val="24"/>
          </w:rPr>
          <w:delText xml:space="preserve"> – </w:delText>
        </w:r>
      </w:del>
      <w:del w:id="46" w:author="Nieznany autor" w:date="2020-04-24T12:46:53Z">
        <w:r>
          <w:rPr>
            <w:b/>
            <w:sz w:val="24"/>
            <w:szCs w:val="24"/>
          </w:rPr>
          <w:delText>załącznik nr 2,  do IWZ</w:delText>
        </w:r>
      </w:del>
      <w:del w:id="47" w:author="Nieznany autor" w:date="2020-04-24T12:46:53Z">
        <w:r>
          <w:rPr>
            <w:sz w:val="24"/>
            <w:szCs w:val="24"/>
          </w:rPr>
          <w:delText xml:space="preserve">, to dokumenty o charakterze jedynie informacyjnym </w:delText>
          <w:br/>
          <w:delText xml:space="preserve">i poglądowym. Zamawiający w </w:delText>
        </w:r>
      </w:del>
      <w:del w:id="48" w:author="Nieznany autor" w:date="2020-04-24T12:46:53Z">
        <w:r>
          <w:rPr>
            <w:bCs/>
            <w:sz w:val="24"/>
            <w:szCs w:val="24"/>
          </w:rPr>
          <w:delText xml:space="preserve">celu prawidłowego skalkulowania oferty zaleca zapoznanie się oferentów z dokumentacja </w:delText>
        </w:r>
      </w:del>
      <w:del w:id="49" w:author="Nieznany autor" w:date="2020-04-16T09:27:23Z">
        <w:r>
          <w:rPr>
            <w:bCs/>
            <w:sz w:val="24"/>
            <w:szCs w:val="24"/>
          </w:rPr>
          <w:delText>udostepnioną</w:delText>
        </w:r>
      </w:del>
      <w:del w:id="50" w:author="Nieznany autor" w:date="2020-04-24T12:46:54Z">
        <w:r>
          <w:rPr>
            <w:bCs/>
            <w:sz w:val="24"/>
            <w:szCs w:val="24"/>
          </w:rPr>
          <w:delText xml:space="preserve"> na stronie </w:delText>
        </w:r>
      </w:del>
      <w:del w:id="51" w:author="Nieznany autor" w:date="2020-04-16T09:27:28Z">
        <w:r>
          <w:rPr>
            <w:bCs/>
            <w:sz w:val="24"/>
            <w:szCs w:val="24"/>
          </w:rPr>
          <w:delText>Zamwiającego</w:delText>
        </w:r>
      </w:del>
      <w:del w:id="52" w:author="Nieznany autor" w:date="2020-04-24T12:46:54Z">
        <w:r>
          <w:rPr>
            <w:bCs/>
            <w:sz w:val="24"/>
            <w:szCs w:val="24"/>
          </w:rPr>
          <w:delText xml:space="preserve">  w postępowaniu </w:delText>
        </w:r>
      </w:del>
      <w:del w:id="53" w:author="Nieznany autor" w:date="2020-04-24T12:46:54Z">
        <w:r>
          <w:rPr>
            <w:b/>
            <w:bCs/>
            <w:color w:val="000000"/>
            <w:sz w:val="24"/>
            <w:szCs w:val="24"/>
          </w:rPr>
          <w:delText>„</w:delText>
        </w:r>
      </w:del>
      <w:del w:id="54" w:author="Nieznany autor" w:date="2020-04-24T12:46:54Z">
        <w:r>
          <w:rPr>
            <w:b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delText>Modernizacja budynku przy ul. Knapowskiego 30 w Poznaniu” opublikowanym 30.10.2019r.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63" w:author="Nieznany autor" w:date="2020-04-24T12:46:53Z"/>
        </w:rPr>
      </w:pPr>
      <w:del w:id="56" w:author="Nieznany autor" w:date="2020-04-24T12:46:53Z">
        <w:r>
          <w:rPr>
            <w:b/>
            <w:bCs/>
            <w:sz w:val="24"/>
            <w:szCs w:val="24"/>
          </w:rPr>
          <w:delText xml:space="preserve"> </w:delText>
        </w:r>
      </w:del>
      <w:del w:id="57" w:author="Nieznany autor" w:date="2020-04-24T12:46:53Z">
        <w:r>
          <w:rPr>
            <w:b/>
            <w:bCs/>
            <w:sz w:val="24"/>
            <w:szCs w:val="24"/>
          </w:rPr>
          <w:delText>-</w:delText>
        </w:r>
      </w:del>
      <w:del w:id="58" w:author="Nieznany autor" w:date="2020-04-24T12:46:53Z">
        <w:r>
          <w:rPr>
            <w:sz w:val="24"/>
            <w:szCs w:val="24"/>
          </w:rPr>
          <w:delText xml:space="preserve"> </w:delText>
        </w:r>
      </w:del>
      <w:del w:id="59" w:author="Nieznany autor" w:date="2020-04-24T12:46:53Z">
        <w:r>
          <w:rPr>
            <w:bCs/>
            <w:sz w:val="24"/>
            <w:szCs w:val="24"/>
          </w:rPr>
          <w:delText xml:space="preserve">Istotne postanowienia umowne </w:delText>
        </w:r>
      </w:del>
      <w:del w:id="60" w:author="Nieznany autor" w:date="2020-04-24T12:46:53Z">
        <w:r>
          <w:rPr>
            <w:bCs/>
            <w:color w:val="000000"/>
            <w:sz w:val="24"/>
            <w:szCs w:val="24"/>
          </w:rPr>
          <w:delText>stanowią</w:delText>
        </w:r>
      </w:del>
      <w:del w:id="61" w:author="Nieznany autor" w:date="2020-04-24T12:46:53Z">
        <w:r>
          <w:rPr>
            <w:bCs/>
            <w:sz w:val="24"/>
            <w:szCs w:val="24"/>
          </w:rPr>
          <w:delText xml:space="preserve"> </w:delText>
        </w:r>
      </w:del>
      <w:del w:id="62" w:author="Nieznany autor" w:date="2020-04-24T12:46:53Z">
        <w:r>
          <w:rPr>
            <w:b/>
            <w:bCs/>
            <w:sz w:val="24"/>
            <w:szCs w:val="24"/>
          </w:rPr>
          <w:delText>załącznik nr 3 do IWZ.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68" w:author="Nieznany autor" w:date="2020-04-24T12:46:53Z"/>
        </w:rPr>
      </w:pPr>
      <w:del w:id="64" w:author="Nieznany autor" w:date="2020-04-24T12:46:53Z">
        <w:r>
          <w:rPr>
            <w:b/>
            <w:sz w:val="24"/>
            <w:szCs w:val="24"/>
          </w:rPr>
          <w:delText>3.2.</w:delText>
        </w:r>
      </w:del>
      <w:del w:id="65" w:author="Nieznany autor" w:date="2020-04-24T12:46:53Z">
        <w:r>
          <w:rPr>
            <w:sz w:val="24"/>
            <w:szCs w:val="24"/>
          </w:rPr>
          <w:delText xml:space="preserve"> </w:delText>
        </w:r>
      </w:del>
      <w:del w:id="66" w:author="Nieznany autor" w:date="2020-04-24T12:46:53Z">
        <w:r>
          <w:rPr>
            <w:b/>
            <w:bCs/>
            <w:sz w:val="24"/>
            <w:szCs w:val="24"/>
          </w:rPr>
          <w:delText>Wymagany termin wykonania zamówienia</w:delText>
        </w:r>
      </w:del>
      <w:del w:id="67" w:author="Nieznany autor" w:date="2020-04-24T12:46:53Z">
        <w:r>
          <w:rPr>
            <w:b/>
            <w:sz w:val="24"/>
            <w:szCs w:val="24"/>
          </w:rPr>
          <w:delText xml:space="preserve">: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70" w:author="Nieznany autor" w:date="2020-04-24T12:46:53Z"/>
        </w:rPr>
      </w:pPr>
      <w:del w:id="69" w:author="Nieznany autor" w:date="2020-04-24T12:46:53Z">
        <w:r>
          <w:rPr>
            <w:b/>
            <w:sz w:val="24"/>
            <w:szCs w:val="24"/>
          </w:rPr>
          <w:delText>Wykonawca zobowiązany jest do wykonania przedmiotu Umowy w terminie 4 tygodni  od zawarcia Umowy.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72" w:author="Nieznany autor" w:date="2020-04-24T12:46:53Z"/>
        </w:rPr>
      </w:pPr>
      <w:del w:id="71" w:author="Nieznany autor" w:date="2020-04-24T12:46:53Z">
        <w:r>
          <w:rPr>
            <w:b/>
            <w:bCs/>
            <w:sz w:val="24"/>
            <w:szCs w:val="24"/>
          </w:rPr>
          <w:delText>3.3. Dodatkowe informacje dotyczące wykonania przedmiotu zamówienia: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75" w:author="Nieznany autor" w:date="2020-04-24T12:46:53Z"/>
        </w:rPr>
      </w:pPr>
      <w:del w:id="73" w:author="Nieznany autor" w:date="2020-04-24T12:46:53Z">
        <w:r>
          <w:rPr>
            <w:b/>
            <w:bCs/>
            <w:sz w:val="24"/>
            <w:szCs w:val="24"/>
          </w:rPr>
          <w:delText>3.3.1.</w:delText>
          <w:tab/>
        </w:r>
      </w:del>
      <w:del w:id="74" w:author="Nieznany autor" w:date="2020-04-24T12:46:53Z">
        <w:r>
          <w:rPr>
            <w:bCs/>
            <w:sz w:val="24"/>
            <w:szCs w:val="24"/>
          </w:rPr>
          <w:delText>Przedmiot zamówienia powinien być wykonany zgodnie z: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77" w:author="Nieznany autor" w:date="2020-04-24T12:46:53Z"/>
        </w:rPr>
      </w:pPr>
      <w:del w:id="76" w:author="Nieznany autor" w:date="2020-04-24T12:46:53Z">
        <w:r>
          <w:rPr>
            <w:bCs/>
            <w:sz w:val="24"/>
            <w:szCs w:val="24"/>
          </w:rPr>
          <w:delText xml:space="preserve">warunkami określonymi w niniejszym dokumencie,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79" w:author="Nieznany autor" w:date="2020-04-24T12:46:53Z"/>
        </w:rPr>
      </w:pPr>
      <w:del w:id="78" w:author="Nieznany autor" w:date="2020-04-24T12:46:53Z">
        <w:r>
          <w:rPr>
            <w:sz w:val="24"/>
            <w:szCs w:val="24"/>
          </w:rPr>
          <w:delText xml:space="preserve">obowiązującymi normami, przepisami prawa oraz zasadami współczesnej wiedzy technicznej, w tym w szczególności przepisami ustawy z dnia </w:delText>
          <w:br/>
          <w:delText xml:space="preserve">7 lipca 1994 r. Prawo budowlane (t.j. Dz. U. z 2019r., poz. 1186 ze zm.), normami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81" w:author="Nieznany autor" w:date="2020-04-24T12:46:53Z"/>
        </w:rPr>
      </w:pPr>
      <w:del w:id="80" w:author="Nieznany autor" w:date="2020-04-24T12:46:53Z">
        <w:r>
          <w:rPr>
            <w:sz w:val="24"/>
            <w:szCs w:val="24"/>
          </w:rPr>
          <w:delText>techniczno - budowlanymi, Polskimi Normami, mającymi bezpośrednie zastosowanie dyrektywami i normami Unii Europejskiej oraz sztuką budowlaną.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86" w:author="Nieznany autor" w:date="2020-04-24T12:46:53Z"/>
        </w:rPr>
      </w:pPr>
      <w:del w:id="82" w:author="Nieznany autor" w:date="2020-04-24T12:46:53Z">
        <w:r>
          <w:rPr>
            <w:b/>
            <w:bCs/>
            <w:sz w:val="24"/>
            <w:szCs w:val="24"/>
          </w:rPr>
          <w:delText>3.3.2.</w:delText>
        </w:r>
      </w:del>
      <w:del w:id="83" w:author="Nieznany autor" w:date="2020-04-24T12:46:53Z">
        <w:r>
          <w:rPr>
            <w:bCs/>
            <w:sz w:val="24"/>
            <w:szCs w:val="24"/>
          </w:rPr>
          <w:tab/>
          <w:delText>Zamawiający wymaga, aby Wykonawca</w:delText>
        </w:r>
      </w:del>
      <w:del w:id="84" w:author="Nieznany autor" w:date="2020-04-24T12:46:53Z">
        <w:r>
          <w:rPr>
            <w:sz w:val="24"/>
            <w:szCs w:val="24"/>
          </w:rPr>
          <w:delText xml:space="preserve"> dysponował na etapie wykonywania przedmiotu zamówienia co najmniej jedną osobą mogącą wykonywać samodzielne funkcje techniczne w budownictwie, w zakresie kierowania robotami budowlanymi </w:delText>
        </w:r>
      </w:del>
      <w:del w:id="85" w:author="Nieznany autor" w:date="2020-04-24T12:46:53Z">
        <w:r>
          <w:rPr>
            <w:bCs/>
            <w:sz w:val="24"/>
          </w:rPr>
          <w:delText>w specjalności: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88" w:author="Nieznany autor" w:date="2020-04-24T12:46:53Z"/>
        </w:rPr>
      </w:pPr>
      <w:del w:id="87" w:author="Nieznany autor" w:date="2020-04-24T12:46:53Z">
        <w:r>
          <w:rPr>
            <w:sz w:val="24"/>
            <w:szCs w:val="24"/>
          </w:rPr>
          <w:delText>konstrukcyjno – budowlanej,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93" w:author="Nieznany autor" w:date="2020-04-24T12:46:53Z"/>
        </w:rPr>
      </w:pPr>
      <w:del w:id="89" w:author="Nieznany autor" w:date="2020-04-24T12:46:53Z">
        <w:r>
          <w:rPr>
            <w:b/>
            <w:bCs/>
            <w:sz w:val="24"/>
            <w:szCs w:val="24"/>
          </w:rPr>
          <w:delText xml:space="preserve">4. </w:delText>
        </w:r>
      </w:del>
      <w:del w:id="90" w:author="Nieznany autor" w:date="2020-04-24T12:46:53Z">
        <w:r>
          <w:rPr>
            <w:bCs/>
            <w:sz w:val="24"/>
            <w:szCs w:val="24"/>
          </w:rPr>
          <w:delText>Zamawiający</w:delText>
        </w:r>
      </w:del>
      <w:del w:id="91" w:author="Nieznany autor" w:date="2020-04-24T12:46:53Z">
        <w:r>
          <w:rPr>
            <w:b/>
            <w:bCs/>
            <w:sz w:val="24"/>
            <w:szCs w:val="24"/>
          </w:rPr>
          <w:delText xml:space="preserve"> przewiduje </w:delText>
        </w:r>
      </w:del>
      <w:del w:id="92" w:author="Nieznany autor" w:date="2020-04-24T12:46:53Z">
        <w:r>
          <w:rPr>
            <w:bCs/>
            <w:sz w:val="24"/>
            <w:szCs w:val="24"/>
          </w:rPr>
          <w:delText>wynagrodzenie ryczałtowe.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98" w:author="Nieznany autor" w:date="2020-04-24T12:46:53Z"/>
        </w:rPr>
      </w:pPr>
      <w:del w:id="94" w:author="Nieznany autor" w:date="2020-04-24T12:46:53Z">
        <w:r>
          <w:rPr>
            <w:b/>
            <w:bCs/>
            <w:sz w:val="24"/>
            <w:szCs w:val="24"/>
          </w:rPr>
          <w:delText xml:space="preserve">5. </w:delText>
        </w:r>
      </w:del>
      <w:del w:id="95" w:author="Nieznany autor" w:date="2020-04-24T12:46:53Z">
        <w:r>
          <w:rPr>
            <w:bCs/>
            <w:sz w:val="24"/>
            <w:szCs w:val="24"/>
          </w:rPr>
          <w:delText>Zamawiający</w:delText>
        </w:r>
      </w:del>
      <w:del w:id="96" w:author="Nieznany autor" w:date="2020-04-24T12:46:53Z">
        <w:r>
          <w:rPr>
            <w:b/>
            <w:bCs/>
            <w:sz w:val="24"/>
            <w:szCs w:val="24"/>
          </w:rPr>
          <w:delText xml:space="preserve"> nie wymaga </w:delText>
        </w:r>
      </w:del>
      <w:del w:id="97" w:author="Nieznany autor" w:date="2020-04-24T12:46:53Z">
        <w:r>
          <w:rPr>
            <w:bCs/>
            <w:sz w:val="24"/>
            <w:szCs w:val="24"/>
          </w:rPr>
          <w:delText>wniesienia wadium.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04" w:author="Nieznany autor" w:date="2020-04-24T12:46:53Z"/>
        </w:rPr>
      </w:pPr>
      <w:del w:id="99" w:author="Nieznany autor" w:date="2020-04-24T12:46:53Z">
        <w:r>
          <w:rPr>
            <w:b/>
            <w:sz w:val="24"/>
            <w:szCs w:val="24"/>
          </w:rPr>
          <w:delText>6.</w:delText>
        </w:r>
      </w:del>
      <w:del w:id="100" w:author="Nieznany autor" w:date="2020-04-24T12:46:53Z">
        <w:r>
          <w:rPr>
            <w:sz w:val="24"/>
            <w:szCs w:val="24"/>
          </w:rPr>
          <w:delText xml:space="preserve"> Zamawiający </w:delText>
        </w:r>
      </w:del>
      <w:del w:id="101" w:author="Nieznany autor" w:date="2020-04-24T12:46:53Z">
        <w:r>
          <w:rPr>
            <w:b/>
            <w:sz w:val="24"/>
            <w:szCs w:val="24"/>
          </w:rPr>
          <w:delText xml:space="preserve">nie </w:delText>
        </w:r>
      </w:del>
      <w:del w:id="102" w:author="Nieznany autor" w:date="2020-04-24T12:46:53Z">
        <w:r>
          <w:rPr>
            <w:b/>
            <w:bCs/>
            <w:sz w:val="24"/>
            <w:szCs w:val="24"/>
          </w:rPr>
          <w:delText xml:space="preserve">dopuszcza </w:delText>
        </w:r>
      </w:del>
      <w:del w:id="103" w:author="Nieznany autor" w:date="2020-04-24T12:46:53Z">
        <w:r>
          <w:rPr>
            <w:sz w:val="24"/>
            <w:szCs w:val="24"/>
          </w:rPr>
          <w:delText>możliwość składania ofert częściowych.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06" w:author="Nieznany autor" w:date="2020-04-24T12:46:53Z"/>
        </w:rPr>
      </w:pPr>
      <w:del w:id="105" w:author="Nieznany autor" w:date="2020-04-24T12:46:53Z">
        <w:r>
          <w:rPr>
            <w:b/>
            <w:bCs/>
            <w:sz w:val="24"/>
            <w:szCs w:val="24"/>
          </w:rPr>
          <w:delText>7. Wymagane oświadczenia i dokumenty: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11" w:author="Nieznany autor" w:date="2020-04-24T12:46:53Z"/>
        </w:rPr>
      </w:pPr>
      <w:del w:id="107" w:author="Nieznany autor" w:date="2020-04-24T12:46:53Z">
        <w:r>
          <w:rPr>
            <w:b/>
            <w:bCs/>
            <w:sz w:val="24"/>
            <w:szCs w:val="24"/>
          </w:rPr>
          <w:delText>7.1.</w:delText>
          <w:tab/>
        </w:r>
      </w:del>
      <w:del w:id="108" w:author="Nieznany autor" w:date="2020-04-24T12:46:53Z">
        <w:r>
          <w:rPr>
            <w:sz w:val="24"/>
            <w:szCs w:val="24"/>
          </w:rPr>
          <w:delText xml:space="preserve">Wypełniony i podpisany formularz ofertowy - </w:delText>
        </w:r>
      </w:del>
      <w:del w:id="109" w:author="Nieznany autor" w:date="2020-04-24T12:46:53Z">
        <w:r>
          <w:rPr>
            <w:b/>
            <w:bCs/>
            <w:sz w:val="24"/>
            <w:szCs w:val="24"/>
          </w:rPr>
          <w:delText>zał. nr 1 do IWZ</w:delText>
        </w:r>
      </w:del>
      <w:del w:id="110" w:author="Nieznany autor" w:date="2020-04-24T12:46:53Z">
        <w:r>
          <w:rPr>
            <w:sz w:val="24"/>
            <w:szCs w:val="24"/>
          </w:rPr>
          <w:delText>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14" w:author="Nieznany autor" w:date="2020-04-24T12:46:53Z"/>
        </w:rPr>
      </w:pPr>
      <w:del w:id="112" w:author="Nieznany autor" w:date="2020-04-24T12:46:53Z">
        <w:r>
          <w:rPr>
            <w:b/>
            <w:bCs/>
            <w:sz w:val="24"/>
            <w:szCs w:val="24"/>
          </w:rPr>
          <w:delText xml:space="preserve">7.2. </w:delText>
        </w:r>
      </w:del>
      <w:del w:id="113" w:author="Nieznany autor" w:date="2020-04-24T12:46:53Z">
        <w:r>
          <w:rPr>
            <w:sz w:val="24"/>
            <w:szCs w:val="24"/>
          </w:rPr>
          <w:delText>Pełnomocnictwo, w przypadku, gdy oferta jest składana w imieniu Wykonawcy przez osobę, której umocowanie nie wynika z dokumentów, które Zamawiający może uzyskać za pomocą bezpłatnych i ogólnodostępnych baz danych, (np. KRS, CEIDG).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19" w:author="Nieznany autor" w:date="2020-04-24T12:46:53Z"/>
        </w:rPr>
      </w:pPr>
      <w:del w:id="115" w:author="Nieznany autor" w:date="2020-04-24T12:46:53Z">
        <w:r>
          <w:rPr>
            <w:sz w:val="24"/>
            <w:szCs w:val="24"/>
          </w:rPr>
          <w:delText xml:space="preserve">Zamawiający wymaga, aby porozumiewanie (wnoszenie oświadczeń woli, dokumentów, pism oraz informacji w tym środków ochrony prawnej) pomiędzy Wykonawcą </w:delText>
          <w:br/>
          <w:delText xml:space="preserve">a Zamawiającym odbywało się z zachowaniem </w:delText>
        </w:r>
      </w:del>
      <w:del w:id="116" w:author="Nieznany autor" w:date="2020-04-24T12:46:53Z">
        <w:r>
          <w:rPr>
            <w:b/>
            <w:bCs/>
            <w:sz w:val="24"/>
            <w:szCs w:val="24"/>
            <w:u w:val="single"/>
          </w:rPr>
          <w:delText>formy pisemnej</w:delText>
        </w:r>
      </w:del>
      <w:del w:id="117" w:author="Nieznany autor" w:date="2020-04-24T12:46:53Z">
        <w:r>
          <w:rPr>
            <w:sz w:val="24"/>
            <w:szCs w:val="24"/>
          </w:rPr>
          <w:delText xml:space="preserve">. Zamawiający informuje, iż całość korespondencji Zamawiającego do Wykonawców przesyłanych będzie drogą </w:delText>
        </w:r>
      </w:del>
      <w:del w:id="118" w:author="Nieznany autor" w:date="2020-04-24T12:46:53Z">
        <w:r>
          <w:rPr>
            <w:b/>
            <w:bCs/>
            <w:sz w:val="24"/>
            <w:szCs w:val="24"/>
          </w:rPr>
          <w:delText>elektroniczną na wskazany w ofercie adres e-mail.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21" w:author="Nieznany autor" w:date="2020-04-24T12:46:53Z"/>
        </w:rPr>
      </w:pPr>
      <w:del w:id="120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24" w:author="Nieznany autor" w:date="2020-04-24T12:46:53Z"/>
        </w:rPr>
      </w:pPr>
      <w:del w:id="122" w:author="Nieznany autor" w:date="2020-04-24T12:46:53Z">
        <w:r>
          <w:rPr>
            <w:b/>
            <w:sz w:val="24"/>
            <w:szCs w:val="24"/>
          </w:rPr>
          <w:delText>8.</w:delText>
          <w:tab/>
        </w:r>
      </w:del>
      <w:del w:id="123" w:author="Nieznany autor" w:date="2020-04-24T12:46:53Z">
        <w:r>
          <w:rPr>
            <w:sz w:val="24"/>
            <w:szCs w:val="24"/>
          </w:rPr>
          <w:delText>W toku badania i oceny ofert Zamawiający może żądać od Wykonawców wyjaśnień lub uzupełnień dotyczących treści złożonych ofert.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26" w:author="Nieznany autor" w:date="2020-04-24T12:46:53Z"/>
        </w:rPr>
      </w:pPr>
      <w:del w:id="125" w:author="Nieznany autor" w:date="2020-04-24T12:46:53Z">
        <w:r>
          <w:rPr/>
          <w:delText>Zamawiający może poprawić w ofercie: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28" w:author="Nieznany autor" w:date="2020-04-24T12:46:53Z"/>
        </w:rPr>
      </w:pPr>
      <w:del w:id="127" w:author="Nieznany autor" w:date="2020-04-24T12:46:53Z">
        <w:r>
          <w:rPr>
            <w:sz w:val="24"/>
            <w:szCs w:val="24"/>
          </w:rPr>
          <w:delText>oczywiste omyłki pisarskie,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30" w:author="Nieznany autor" w:date="2020-04-24T12:46:53Z"/>
        </w:rPr>
      </w:pPr>
      <w:del w:id="129" w:author="Nieznany autor" w:date="2020-04-24T12:46:53Z">
        <w:r>
          <w:rPr>
            <w:sz w:val="24"/>
            <w:szCs w:val="24"/>
          </w:rPr>
          <w:delText>oczywiste omyłki rachunkowe, z uwzględnieniem konsekwencji rachunkowych dokonanych poprawek,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32" w:author="Nieznany autor" w:date="2020-04-24T12:46:53Z"/>
        </w:rPr>
      </w:pPr>
      <w:del w:id="131" w:author="Nieznany autor" w:date="2020-04-24T12:46:53Z">
        <w:r>
          <w:rPr>
            <w:sz w:val="24"/>
            <w:szCs w:val="24"/>
          </w:rPr>
          <w:delText>inne omyłki polegające na niezgodności oferty ze istotnymi warunkami zamówienia niepowodujące istotnych zmian w treści oferty.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36" w:author="Nieznany autor" w:date="2020-04-24T12:46:54Z"/>
        </w:rPr>
      </w:pPr>
      <w:del w:id="133" w:author="Nieznany autor" w:date="2020-04-24T12:46:53Z">
        <w:r>
          <w:rPr>
            <w:sz w:val="24"/>
            <w:szCs w:val="24"/>
          </w:rPr>
          <w:delText xml:space="preserve">Korespondencja kierowana do Zamawiającego powinna być opatrzona numerem sprawy nadanym dla prowadzonego zamówienia: </w:delText>
        </w:r>
      </w:del>
      <w:del w:id="134" w:author="Nieznany autor" w:date="2020-04-24T12:46:53Z">
        <w:r>
          <w:rPr>
            <w:b/>
            <w:bCs/>
            <w:sz w:val="24"/>
            <w:szCs w:val="24"/>
          </w:rPr>
          <w:delText>Numer sprawy DR</w:delText>
        </w:r>
      </w:del>
      <w:del w:id="135" w:author="Nieznany autor" w:date="2020-04-24T08:18:18Z">
        <w:r>
          <w:rPr>
            <w:b/>
            <w:bCs/>
            <w:sz w:val="24"/>
            <w:szCs w:val="24"/>
          </w:rPr>
          <w:delText>…………………………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38" w:author="Nieznany autor" w:date="2020-04-24T12:46:53Z"/>
        </w:rPr>
      </w:pPr>
      <w:del w:id="137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40" w:author="Nieznany autor" w:date="2020-04-24T12:46:53Z"/>
        </w:rPr>
      </w:pPr>
      <w:del w:id="139" w:author="Nieznany autor" w:date="2020-04-24T12:46:53Z">
        <w:r>
          <w:rPr>
            <w:sz w:val="24"/>
            <w:szCs w:val="24"/>
          </w:rPr>
          <w:delText>Osobami uprawnionymi do porozumiewania się z Wykonawcami są: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42" w:author="Nieznany autor" w:date="2020-04-24T12:46:53Z"/>
        </w:rPr>
      </w:pPr>
      <w:del w:id="141" w:author="Nieznany autor" w:date="2020-04-24T12:46:53Z">
        <w:r>
          <w:rPr>
            <w:sz w:val="24"/>
            <w:szCs w:val="24"/>
          </w:rPr>
          <w:delText>- w sprawach formalnych: Dawid Moliński tel. (61) 4158-889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44" w:author="Nieznany autor" w:date="2020-04-24T12:46:53Z"/>
        </w:rPr>
      </w:pPr>
      <w:del w:id="143" w:author="Nieznany autor" w:date="2020-04-24T12:46:53Z">
        <w:r>
          <w:rPr>
            <w:sz w:val="24"/>
            <w:szCs w:val="24"/>
          </w:rPr>
          <w:delText>- w sprawach merytorycznych: Mariusz Cieslak tel. (61) 4158-711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46" w:author="Nieznany autor" w:date="2020-04-24T12:46:53Z"/>
        </w:rPr>
      </w:pPr>
      <w:del w:id="145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48" w:author="Nieznany autor" w:date="2020-04-24T12:46:53Z"/>
        </w:rPr>
      </w:pPr>
      <w:del w:id="147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50" w:author="Nieznany autor" w:date="2020-04-24T12:46:53Z"/>
        </w:rPr>
      </w:pPr>
      <w:del w:id="149" w:author="Nieznany autor" w:date="2020-04-24T12:46:53Z">
        <w:r>
          <w:rPr>
            <w:b/>
            <w:bCs/>
          </w:rPr>
          <w:delText>Kontaktowanie się pomiędzy ww. osobą a Wykonawcami odbywa się za pośrednictwem środków komunikacji elektronicznej oraz w formie pisemnej.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52" w:author="Nieznany autor" w:date="2020-04-24T12:46:53Z"/>
        </w:rPr>
      </w:pPr>
      <w:del w:id="151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54" w:author="Nieznany autor" w:date="2020-04-24T12:46:53Z"/>
        </w:rPr>
      </w:pPr>
      <w:del w:id="153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56" w:author="Nieznany autor" w:date="2020-04-24T12:46:53Z"/>
        </w:rPr>
      </w:pPr>
      <w:del w:id="155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58" w:author="Nieznany autor" w:date="2020-04-24T12:46:53Z"/>
        </w:rPr>
      </w:pPr>
      <w:del w:id="157" w:author="Nieznany autor" w:date="2020-04-24T12:46:53Z">
        <w:r>
          <w:rPr>
            <w:b/>
            <w:bCs/>
            <w:sz w:val="24"/>
            <w:szCs w:val="24"/>
          </w:rPr>
          <w:delText>11. Opis sposobu przygotowania oferty: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65" w:author="Nieznany autor" w:date="2020-04-24T12:46:54Z"/>
        </w:rPr>
      </w:pPr>
      <w:del w:id="159" w:author="Nieznany autor" w:date="2020-04-24T12:46:53Z">
        <w:r>
          <w:rPr>
            <w:b/>
            <w:bCs/>
            <w:sz w:val="24"/>
            <w:szCs w:val="24"/>
          </w:rPr>
          <w:delText>11.1.</w:delText>
          <w:tab/>
        </w:r>
      </w:del>
      <w:del w:id="160" w:author="Nieznany autor" w:date="2020-04-24T12:46:53Z">
        <w:r>
          <w:rPr>
            <w:sz w:val="24"/>
            <w:szCs w:val="24"/>
          </w:rPr>
          <w:delText xml:space="preserve">Oferta musi być przygotowana w formie pisemnej, w języku polskim, </w:delText>
          <w:br/>
          <w:delText xml:space="preserve">w 1 egzemplarzu, czytelna. Zaleca się, aby oferta była podpisana na każdej </w:delText>
          <w:br/>
          <w:delText xml:space="preserve">z zapisanych stron przez osobę uprawnioną do reprezentowania firmy </w:delText>
          <w:br/>
          <w:delText xml:space="preserve">w obrocie gospodarczym, zgodnie z aktem rejestracyjnym i wymogami ustawowymi. </w:delText>
          <w:br/>
          <w:delText>W przypadku reprezentacji wykonawcy przez osobę, której uprawnienia nie wynikają</w:delText>
        </w:r>
      </w:del>
      <w:del w:id="161" w:author="Nieznany autor" w:date="2020-04-16T09:30:43Z">
        <w:r>
          <w:rPr>
            <w:sz w:val="24"/>
            <w:szCs w:val="24"/>
          </w:rPr>
          <w:delText xml:space="preserve"> </w:delText>
          <w:br/>
        </w:r>
      </w:del>
      <w:del w:id="162" w:author="Nieznany autor" w:date="2020-04-24T12:46:54Z">
        <w:r>
          <w:rPr>
            <w:sz w:val="24"/>
            <w:szCs w:val="24"/>
          </w:rPr>
          <w:delText>z dokumentów rejestrowych, do oferty musi być załączone pełnomocnictwo dla takiej osoby.</w:delText>
        </w:r>
      </w:del>
      <w:del w:id="163" w:author="Nieznany autor" w:date="2020-04-24T12:46:54Z">
        <w:r>
          <w:rPr/>
          <w:delText xml:space="preserve"> </w:delText>
        </w:r>
      </w:del>
      <w:del w:id="164" w:author="Nieznany autor" w:date="2020-04-24T12:46:54Z">
        <w:r>
          <w:rPr>
            <w:sz w:val="24"/>
            <w:szCs w:val="24"/>
          </w:rPr>
          <w:delText>Dokument pełnomocnictwa, należy złożyć w oryginale lub kopii poświadczonej za zgodność z oryginałem przez notariusza.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69" w:author="Nieznany autor" w:date="2020-04-24T12:46:53Z"/>
        </w:rPr>
      </w:pPr>
      <w:del w:id="166" w:author="Nieznany autor" w:date="2020-04-24T12:46:53Z">
        <w:r>
          <w:rPr>
            <w:b/>
            <w:bCs/>
            <w:sz w:val="24"/>
            <w:szCs w:val="24"/>
          </w:rPr>
          <w:delText>11.2</w:delText>
        </w:r>
      </w:del>
      <w:del w:id="167" w:author="Nieznany autor" w:date="2020-04-24T12:46:53Z">
        <w:r>
          <w:rPr>
            <w:b/>
            <w:sz w:val="24"/>
            <w:szCs w:val="24"/>
          </w:rPr>
          <w:delText>.</w:delText>
        </w:r>
      </w:del>
      <w:del w:id="168" w:author="Nieznany autor" w:date="2020-04-24T12:46:53Z">
        <w:r>
          <w:rPr>
            <w:sz w:val="24"/>
            <w:szCs w:val="24"/>
          </w:rPr>
          <w:tab/>
          <w:delText xml:space="preserve">Wszelkie kserokopie muszą być potwierdzone za zgodność z oryginałem </w:delText>
          <w:br/>
          <w:delText xml:space="preserve">i podpisane przez osobę uprawnioną do reprezentowania firmy w obrocie gospodarczym zgodnie z aktem rejestracyjnym i wymogami ustawowymi. Poświadczenie za zgodność z oryginałem winno być sporządzone w sposób umożliwiający identyfikację podpisu (np. wraz z imienną pieczątką osoby poświadczającej kopię dokumentu za zgodność z oryginałem). 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73" w:author="Nieznany autor" w:date="2020-04-24T12:46:53Z"/>
        </w:rPr>
      </w:pPr>
      <w:del w:id="170" w:author="Nieznany autor" w:date="2020-04-24T12:46:53Z">
        <w:r>
          <w:rPr>
            <w:b/>
            <w:bCs/>
            <w:sz w:val="24"/>
            <w:szCs w:val="24"/>
          </w:rPr>
          <w:delText>11.3</w:delText>
        </w:r>
      </w:del>
      <w:del w:id="171" w:author="Nieznany autor" w:date="2020-04-24T12:46:53Z">
        <w:r>
          <w:rPr>
            <w:b/>
            <w:sz w:val="24"/>
            <w:szCs w:val="24"/>
          </w:rPr>
          <w:delText>.</w:delText>
        </w:r>
      </w:del>
      <w:del w:id="172" w:author="Nieznany autor" w:date="2020-04-24T12:46:53Z">
        <w:r>
          <w:rPr>
            <w:sz w:val="24"/>
            <w:szCs w:val="24"/>
          </w:rPr>
          <w:tab/>
          <w:delText xml:space="preserve">Ofertę należy złożyć w zamkniętej trwale kopercie z dopiskiem: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79" w:author="Nieznany autor" w:date="2020-04-24T12:46:54Z"/>
        </w:rPr>
      </w:pPr>
      <w:del w:id="174" w:author="Nieznany autor" w:date="2020-04-24T12:46:53Z">
        <w:r>
          <w:rPr>
            <w:b/>
            <w:bCs/>
            <w:sz w:val="24"/>
            <w:szCs w:val="24"/>
          </w:rPr>
          <w:tab/>
          <w:delText xml:space="preserve">„Sporządzenie ekspertyzy technicznej dla obiektu położonego przy ul. Knapowskiego 30  w Poznaniu wraz z wykonaniem niezbędnych badań </w:delText>
          <w:br/>
          <w:delText xml:space="preserve">i sprawdzeń   – nie otwierać przed </w:delText>
        </w:r>
      </w:del>
      <w:del w:id="175" w:author="Nieznany autor" w:date="2020-04-24T08:15:26Z">
        <w:r>
          <w:rPr>
            <w:b/>
            <w:bCs/>
            <w:sz w:val="24"/>
            <w:szCs w:val="24"/>
          </w:rPr>
          <w:delText>……………..</w:delText>
        </w:r>
      </w:del>
      <w:del w:id="176" w:author="Nieznany autor" w:date="2020-04-24T12:46:54Z">
        <w:r>
          <w:rPr>
            <w:b/>
            <w:bCs/>
            <w:sz w:val="24"/>
            <w:szCs w:val="24"/>
          </w:rPr>
          <w:delText xml:space="preserve"> godz.</w:delText>
        </w:r>
      </w:del>
      <w:del w:id="177" w:author="Nieznany autor" w:date="2020-04-24T08:15:45Z">
        <w:r>
          <w:rPr>
            <w:b/>
            <w:bCs/>
            <w:sz w:val="24"/>
            <w:szCs w:val="24"/>
          </w:rPr>
          <w:delText>………………</w:delText>
        </w:r>
      </w:del>
      <w:del w:id="178" w:author="Nieznany autor" w:date="2020-04-24T12:46:54Z">
        <w:r>
          <w:rPr>
            <w:b/>
            <w:bCs/>
            <w:sz w:val="24"/>
            <w:szCs w:val="24"/>
          </w:rPr>
          <w:delText xml:space="preserve">”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85" w:author="Nieznany autor" w:date="2020-04-24T12:46:54Z"/>
        </w:rPr>
      </w:pPr>
      <w:del w:id="180" w:author="Nieznany autor" w:date="2020-04-24T12:46:53Z">
        <w:r>
          <w:rPr>
            <w:b/>
            <w:bCs/>
            <w:sz w:val="24"/>
            <w:szCs w:val="24"/>
          </w:rPr>
          <w:delText>11.4.</w:delText>
          <w:tab/>
        </w:r>
      </w:del>
      <w:del w:id="181" w:author="Nieznany autor" w:date="2020-04-24T12:46:53Z">
        <w:r>
          <w:rPr>
            <w:sz w:val="24"/>
            <w:szCs w:val="24"/>
          </w:rPr>
          <w:delText xml:space="preserve">Wykonawca może złożyć tylko jedną ofertę. Złożenie większej liczby ofert spowoduje </w:delText>
        </w:r>
      </w:del>
      <w:del w:id="182" w:author="Nieznany autor" w:date="2020-04-16T09:31:17Z">
        <w:r>
          <w:rPr>
            <w:sz w:val="24"/>
            <w:szCs w:val="24"/>
          </w:rPr>
          <w:delText xml:space="preserve">wykluczenie </w:delText>
        </w:r>
      </w:del>
      <w:del w:id="183" w:author="Nieznany autor" w:date="2020-04-24T12:46:54Z">
        <w:r>
          <w:rPr>
            <w:sz w:val="24"/>
            <w:szCs w:val="24"/>
          </w:rPr>
          <w:delText>Wykonawcy</w:delText>
        </w:r>
      </w:del>
      <w:del w:id="184" w:author="Nieznany autor" w:date="2020-04-24T12:46:54Z">
        <w:r>
          <w:rPr>
            <w:bCs/>
            <w:sz w:val="24"/>
            <w:szCs w:val="24"/>
          </w:rPr>
          <w:delText>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89" w:author="Nieznany autor" w:date="2020-04-24T12:46:53Z"/>
        </w:rPr>
      </w:pPr>
      <w:del w:id="186" w:author="Nieznany autor" w:date="2020-04-24T12:46:53Z">
        <w:r>
          <w:rPr>
            <w:b/>
            <w:bCs/>
            <w:sz w:val="24"/>
            <w:szCs w:val="24"/>
          </w:rPr>
          <w:delText>11.5.</w:delText>
          <w:tab/>
        </w:r>
      </w:del>
      <w:del w:id="187" w:author="Nieznany autor" w:date="2020-04-24T12:46:53Z">
        <w:r>
          <w:rPr>
            <w:sz w:val="24"/>
            <w:szCs w:val="24"/>
          </w:rPr>
          <w:delText>Zaleca się, aby oferta wraz ze wszystkimi załącznikami była trwale spięta</w:delText>
        </w:r>
      </w:del>
      <w:del w:id="188" w:author="Nieznany autor" w:date="2020-04-24T12:46:53Z">
        <w:r>
          <w:rPr>
            <w:bCs/>
            <w:sz w:val="24"/>
            <w:szCs w:val="24"/>
          </w:rPr>
          <w:delText>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192" w:author="Nieznany autor" w:date="2020-04-24T12:46:53Z"/>
        </w:rPr>
      </w:pPr>
      <w:del w:id="190" w:author="Nieznany autor" w:date="2020-04-24T12:46:53Z">
        <w:r>
          <w:rPr>
            <w:b/>
            <w:bCs/>
            <w:sz w:val="24"/>
            <w:szCs w:val="24"/>
          </w:rPr>
          <w:delText>12. Termin i miejsce składania i otwarcia ofert:</w:delText>
        </w:r>
      </w:del>
      <w:del w:id="191" w:author="Nieznany autor" w:date="2020-04-24T12:46:53Z">
        <w:r>
          <w:rPr>
            <w:sz w:val="24"/>
            <w:szCs w:val="24"/>
          </w:rPr>
          <w:delText xml:space="preserve">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01" w:author="Nieznany autor" w:date="2020-04-24T12:46:54Z"/>
        </w:rPr>
      </w:pPr>
      <w:del w:id="193" w:author="Nieznany autor" w:date="2020-04-24T12:46:53Z">
        <w:r>
          <w:rPr>
            <w:b/>
            <w:bCs/>
            <w:sz w:val="24"/>
            <w:szCs w:val="24"/>
          </w:rPr>
          <w:delText>12.1.</w:delText>
        </w:r>
      </w:del>
      <w:del w:id="194" w:author="Nieznany autor" w:date="2020-04-24T12:46:53Z">
        <w:r>
          <w:rPr>
            <w:sz w:val="24"/>
            <w:szCs w:val="24"/>
          </w:rPr>
          <w:tab/>
          <w:delText xml:space="preserve">Oferty należy złożyć do dnia </w:delText>
        </w:r>
      </w:del>
      <w:del w:id="195" w:author="Nieznany autor" w:date="2020-04-24T08:15:59Z">
        <w:r>
          <w:rPr>
            <w:b/>
            <w:bCs/>
            <w:sz w:val="24"/>
            <w:szCs w:val="24"/>
          </w:rPr>
          <w:delText>……………….</w:delText>
        </w:r>
      </w:del>
      <w:del w:id="196" w:author="Nieznany autor" w:date="2020-04-24T12:46:54Z">
        <w:r>
          <w:rPr>
            <w:b/>
            <w:bCs/>
            <w:sz w:val="24"/>
            <w:szCs w:val="24"/>
          </w:rPr>
          <w:delText xml:space="preserve"> godz. </w:delText>
        </w:r>
      </w:del>
      <w:del w:id="197" w:author="Nieznany autor" w:date="2020-04-24T08:16:11Z">
        <w:r>
          <w:rPr>
            <w:b/>
            <w:bCs/>
            <w:sz w:val="24"/>
            <w:szCs w:val="24"/>
          </w:rPr>
          <w:delText>.……...…</w:delText>
        </w:r>
      </w:del>
      <w:del w:id="198" w:author="Nieznany autor" w:date="2020-04-24T12:46:54Z">
        <w:r>
          <w:rPr>
            <w:b/>
            <w:bCs/>
            <w:sz w:val="24"/>
            <w:szCs w:val="24"/>
          </w:rPr>
          <w:delText xml:space="preserve"> w siedzibie Zamawiającego przy ul. Matejki 57 w </w:delText>
        </w:r>
      </w:del>
      <w:del w:id="199" w:author="Nieznany autor" w:date="2020-04-16T09:32:11Z">
        <w:r>
          <w:rPr>
            <w:b/>
            <w:bCs/>
            <w:sz w:val="24"/>
            <w:szCs w:val="24"/>
          </w:rPr>
          <w:delText>Biurze Obsługi Klienta</w:delText>
        </w:r>
      </w:del>
      <w:del w:id="200" w:author="Nieznany autor" w:date="2020-04-24T12:46:54Z">
        <w:r>
          <w:rPr>
            <w:sz w:val="24"/>
            <w:szCs w:val="24"/>
          </w:rPr>
          <w:delText xml:space="preserve"> pokój nr 1.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03" w:author="Nieznany autor" w:date="2020-04-24T12:46:53Z"/>
        </w:rPr>
      </w:pPr>
      <w:del w:id="202" w:author="Nieznany autor" w:date="2020-04-24T12:46:53Z">
        <w:r>
          <w:rPr>
            <w:sz w:val="24"/>
            <w:szCs w:val="24"/>
          </w:rPr>
          <w:delText xml:space="preserve">Otwarcie ofert nastąpi po upływie terminu składnia ofert. Otwarcie ofert nie jest jawne. 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06" w:author="Nieznany autor" w:date="2020-04-24T12:46:53Z"/>
        </w:rPr>
      </w:pPr>
      <w:del w:id="204" w:author="Nieznany autor" w:date="2020-04-24T12:46:53Z">
        <w:r>
          <w:rPr>
            <w:b/>
            <w:sz w:val="24"/>
            <w:szCs w:val="24"/>
          </w:rPr>
          <w:delText>12.2</w:delText>
          <w:tab/>
        </w:r>
      </w:del>
      <w:del w:id="205" w:author="Nieznany autor" w:date="2020-04-24T12:46:53Z">
        <w:r>
          <w:rPr>
            <w:sz w:val="24"/>
            <w:szCs w:val="24"/>
          </w:rPr>
          <w:delText xml:space="preserve">Oferty przesłane faxem zostaną odrzucone i nie będą rozpatrywane </w:delText>
          <w:br/>
          <w:delText xml:space="preserve">            w postępowaniu.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10" w:author="Nieznany autor" w:date="2020-04-24T12:46:53Z"/>
        </w:rPr>
      </w:pPr>
      <w:del w:id="207" w:author="Nieznany autor" w:date="2020-04-24T12:46:53Z">
        <w:r>
          <w:rPr>
            <w:b/>
            <w:bCs/>
            <w:sz w:val="24"/>
            <w:szCs w:val="24"/>
          </w:rPr>
          <w:delText>12.3</w:delText>
        </w:r>
      </w:del>
      <w:del w:id="208" w:author="Nieznany autor" w:date="2020-04-24T12:46:53Z">
        <w:r>
          <w:rPr>
            <w:b/>
            <w:sz w:val="24"/>
            <w:szCs w:val="24"/>
          </w:rPr>
          <w:delText>.</w:delText>
        </w:r>
      </w:del>
      <w:del w:id="209" w:author="Nieznany autor" w:date="2020-04-24T12:46:53Z">
        <w:r>
          <w:rPr>
            <w:sz w:val="24"/>
            <w:szCs w:val="24"/>
          </w:rPr>
          <w:tab/>
          <w:delText>Wykonawca może przed upływem terminu do składania ofert zmienić lub wycofać ofertę.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13" w:author="Nieznany autor" w:date="2020-04-24T12:46:53Z"/>
        </w:rPr>
      </w:pPr>
      <w:del w:id="211" w:author="Nieznany autor" w:date="2020-04-24T12:46:53Z">
        <w:r>
          <w:rPr>
            <w:b/>
            <w:bCs/>
            <w:sz w:val="24"/>
            <w:szCs w:val="24"/>
          </w:rPr>
          <w:delText>12.4.</w:delText>
        </w:r>
      </w:del>
      <w:del w:id="212" w:author="Nieznany autor" w:date="2020-04-24T12:46:53Z">
        <w:r>
          <w:rPr>
            <w:sz w:val="24"/>
            <w:szCs w:val="24"/>
          </w:rPr>
          <w:delText xml:space="preserve"> Składający ofertę pozostaje nią związany przez okres 30 dni. Bieg terminu rozpoczyna się wraz z upływem terminu składania ofert.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15" w:author="Nieznany autor" w:date="2020-04-24T12:46:53Z"/>
        </w:rPr>
      </w:pPr>
      <w:del w:id="214" w:author="Nieznany autor" w:date="2020-04-24T12:46:53Z">
        <w:r>
          <w:rPr>
            <w:b/>
            <w:bCs/>
            <w:sz w:val="24"/>
            <w:szCs w:val="24"/>
          </w:rPr>
          <w:delText>13. Sposób obliczenia ceny: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19" w:author="Nieznany autor" w:date="2020-04-24T12:46:53Z"/>
        </w:rPr>
      </w:pPr>
      <w:del w:id="216" w:author="Nieznany autor" w:date="2020-04-24T12:46:53Z">
        <w:r>
          <w:rPr>
            <w:b/>
            <w:bCs/>
            <w:sz w:val="24"/>
            <w:szCs w:val="24"/>
          </w:rPr>
          <w:delText>13.1</w:delText>
        </w:r>
      </w:del>
      <w:del w:id="217" w:author="Nieznany autor" w:date="2020-04-24T12:46:53Z">
        <w:r>
          <w:rPr>
            <w:b/>
            <w:sz w:val="24"/>
            <w:szCs w:val="24"/>
          </w:rPr>
          <w:delText>.</w:delText>
        </w:r>
      </w:del>
      <w:del w:id="218" w:author="Nieznany autor" w:date="2020-04-24T12:46:53Z">
        <w:r>
          <w:rPr>
            <w:sz w:val="24"/>
            <w:szCs w:val="24"/>
          </w:rPr>
          <w:tab/>
          <w:delText>Cena oferty jest ceną ryczałtową i nie będzie podlegała zmianie.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22" w:author="Nieznany autor" w:date="2020-04-24T12:46:53Z"/>
        </w:rPr>
      </w:pPr>
      <w:del w:id="220" w:author="Nieznany autor" w:date="2020-04-24T12:46:53Z">
        <w:r>
          <w:rPr>
            <w:b/>
            <w:bCs/>
            <w:sz w:val="24"/>
            <w:szCs w:val="24"/>
          </w:rPr>
          <w:delText>13.2.</w:delText>
        </w:r>
      </w:del>
      <w:del w:id="221" w:author="Nieznany autor" w:date="2020-04-24T12:46:53Z">
        <w:r>
          <w:rPr>
            <w:sz w:val="24"/>
            <w:szCs w:val="24"/>
          </w:rPr>
          <w:delText xml:space="preserve"> Oferowana cena za wykonanie przedmiotu zamówienia stanowić będzie wynagrodzenie ryczałtowe za wykonanie przedmiotu zamówienia zgodnie z wytycznymi do wykonania ekspertyzy oraz Postanowieniem Nr 19/2020 Powiatowego Inspektora Nadzoru Budowlanego z dnia 27.01.2020 r., udostępnione Wykonawcy.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25" w:author="Nieznany autor" w:date="2020-04-24T12:46:53Z"/>
        </w:rPr>
      </w:pPr>
      <w:del w:id="223" w:author="Nieznany autor" w:date="2020-04-24T12:46:53Z">
        <w:r>
          <w:rPr>
            <w:b/>
            <w:bCs/>
            <w:sz w:val="24"/>
            <w:szCs w:val="24"/>
          </w:rPr>
          <w:delText>13.3.</w:delText>
          <w:tab/>
        </w:r>
      </w:del>
      <w:del w:id="224" w:author="Nieznany autor" w:date="2020-04-24T12:46:53Z">
        <w:r>
          <w:rPr>
            <w:sz w:val="24"/>
            <w:szCs w:val="24"/>
          </w:rPr>
          <w:delText>Cenę należy podać w netto i brutto w PLN cyfrowo i słownie.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28" w:author="Nieznany autor" w:date="2020-04-24T12:46:53Z"/>
        </w:rPr>
      </w:pPr>
      <w:del w:id="226" w:author="Nieznany autor" w:date="2020-04-24T12:46:53Z">
        <w:r>
          <w:rPr>
            <w:b/>
            <w:bCs/>
            <w:sz w:val="24"/>
            <w:szCs w:val="24"/>
          </w:rPr>
          <w:delText xml:space="preserve">13.4.   </w:delText>
        </w:r>
      </w:del>
      <w:del w:id="227" w:author="Nieznany autor" w:date="2020-04-24T12:46:53Z">
        <w:r>
          <w:rPr>
            <w:sz w:val="24"/>
            <w:szCs w:val="24"/>
          </w:rPr>
          <w:delText>Ceny podane w formularzu ofertowym należy podać z dokładnością do dwóch miejsc po przecinku, przy czym Zamawiający przyjmuje arytmetyczny sposób zaokrąglenia cen, a więc cenę, której trzecie miejsce po przecinku jest mniejsze niż 5 zaokrągla się w dół, a cenę, której trzecie miejsce po przecinku jest równe lub większe niż 5 zaokrągla się do pełnego grosza, np.: 0,624 zł zaokrąglamy do 0,62 zł, jest 0,625 zł zaokrąglamy do 0,63 zł.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33" w:author="Nieznany autor" w:date="2020-04-24T12:46:54Z"/>
        </w:rPr>
      </w:pPr>
      <w:del w:id="229" w:author="Nieznany autor" w:date="2020-04-24T12:46:53Z">
        <w:r>
          <w:rPr>
            <w:b/>
            <w:bCs/>
            <w:sz w:val="24"/>
            <w:szCs w:val="24"/>
          </w:rPr>
          <w:delText xml:space="preserve">13.5.  </w:delText>
          <w:tab/>
        </w:r>
      </w:del>
      <w:del w:id="230" w:author="Nieznany autor" w:date="2020-04-24T12:46:53Z">
        <w:r>
          <w:rPr>
            <w:sz w:val="24"/>
            <w:szCs w:val="24"/>
          </w:rPr>
          <w:delText>Cena musi uwzględniać wszystkie wymagania niniejszych IWZ oraz obejmować wszelkie koszty, jakie poniesie Wykonawca z tytułu należytej oraz zgodnej</w:delText>
        </w:r>
      </w:del>
      <w:del w:id="231" w:author="Nieznany autor" w:date="2020-04-16T09:33:11Z">
        <w:r>
          <w:rPr>
            <w:sz w:val="24"/>
            <w:szCs w:val="24"/>
          </w:rPr>
          <w:delText xml:space="preserve"> </w:delText>
          <w:br/>
        </w:r>
      </w:del>
      <w:del w:id="232" w:author="Nieznany autor" w:date="2020-04-24T12:46:54Z">
        <w:r>
          <w:rPr>
            <w:sz w:val="24"/>
            <w:szCs w:val="24"/>
          </w:rPr>
          <w:delText xml:space="preserve">z obowiązującymi przepisami realizacji przedmiotu zamówienia, dokumentuje koszty wszystkich innych robót przygotowawczych i innych czynności niezbędnych do wykonania przedmiotu zamówienia.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35" w:author="Nieznany autor" w:date="2020-04-24T12:46:53Z"/>
        </w:rPr>
      </w:pPr>
      <w:del w:id="234" w:author="Nieznany autor" w:date="2020-04-24T12:46:53Z">
        <w:r>
          <w:rPr>
            <w:b/>
            <w:bCs/>
            <w:sz w:val="24"/>
            <w:szCs w:val="24"/>
          </w:rPr>
          <w:delText>14. Kryteria oceny ofert: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38" w:author="Nieznany autor" w:date="2020-04-24T12:46:53Z"/>
        </w:rPr>
      </w:pPr>
      <w:del w:id="236" w:author="Nieznany autor" w:date="2020-04-24T12:46:53Z">
        <w:r>
          <w:rPr>
            <w:sz w:val="24"/>
            <w:szCs w:val="24"/>
          </w:rPr>
          <w:delText xml:space="preserve">      </w:delText>
        </w:r>
      </w:del>
      <w:del w:id="237" w:author="Nieznany autor" w:date="2020-04-24T12:46:53Z">
        <w:r>
          <w:rPr>
            <w:sz w:val="24"/>
            <w:szCs w:val="24"/>
          </w:rPr>
          <w:delText xml:space="preserve">Zamawiający będzie się kierował następującym kryterium oceny ofert: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41" w:author="Nieznany autor" w:date="2020-04-24T12:46:53Z"/>
        </w:rPr>
      </w:pPr>
      <w:del w:id="239" w:author="Nieznany autor" w:date="2020-04-24T12:46:53Z">
        <w:r>
          <w:rPr>
            <w:b/>
            <w:i/>
            <w:sz w:val="24"/>
            <w:szCs w:val="24"/>
          </w:rPr>
          <w:delText xml:space="preserve">      </w:delText>
        </w:r>
      </w:del>
      <w:del w:id="240" w:author="Nieznany autor" w:date="2020-04-24T12:46:53Z">
        <w:r>
          <w:rPr>
            <w:b/>
            <w:i/>
            <w:sz w:val="24"/>
            <w:szCs w:val="24"/>
            <w:u w:val="single"/>
          </w:rPr>
          <w:delText>cena brutto -  100%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44" w:author="Nieznany autor" w:date="2020-04-24T12:46:53Z"/>
        </w:rPr>
      </w:pPr>
      <w:del w:id="242" w:author="Nieznany autor" w:date="2020-04-24T12:46:53Z">
        <w:r>
          <w:rPr>
            <w:b/>
            <w:bCs/>
            <w:sz w:val="24"/>
            <w:szCs w:val="24"/>
          </w:rPr>
          <w:delText>14.1.</w:delText>
        </w:r>
      </w:del>
      <w:del w:id="243" w:author="Nieznany autor" w:date="2020-04-24T12:46:53Z">
        <w:r>
          <w:rPr>
            <w:bCs/>
            <w:sz w:val="24"/>
            <w:szCs w:val="24"/>
          </w:rPr>
          <w:delText xml:space="preserve"> Sposób przyznawania punktów: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47" w:author="Nieznany autor" w:date="2020-04-24T12:46:53Z"/>
        </w:rPr>
      </w:pPr>
      <w:del w:id="245" w:author="Nieznany autor" w:date="2020-04-24T12:46:53Z">
        <w:r>
          <w:rPr/>
          <w:delText xml:space="preserve">                 </w:delText>
        </w:r>
      </w:del>
      <w:del w:id="246" w:author="Nieznany autor" w:date="2020-04-24T12:46:53Z">
        <w:r>
          <w:rPr/>
          <w:delText>Cena najniższa (brutto)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51" w:author="Nieznany autor" w:date="2020-04-24T12:46:53Z"/>
        </w:rPr>
      </w:pPr>
      <w:del w:id="248" w:author="Nieznany autor" w:date="2020-04-24T12:46:53Z">
        <w:r>
          <w:rPr>
            <w:b/>
          </w:rPr>
          <w:delText xml:space="preserve">                     </w:delText>
        </w:r>
      </w:del>
      <w:del w:id="249" w:author="Nieznany autor" w:date="2020-04-24T12:46:53Z">
        <w:r>
          <w:rPr>
            <w:b/>
          </w:rPr>
          <w:delText>C</w:delText>
        </w:r>
      </w:del>
      <w:del w:id="250" w:author="Nieznany autor" w:date="2020-04-24T12:46:53Z">
        <w:r>
          <w:rPr/>
          <w:delText xml:space="preserve"> = ------------------------------------------------------   x 100 = max 100 pkt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54" w:author="Nieznany autor" w:date="2020-04-24T12:46:53Z"/>
        </w:rPr>
      </w:pPr>
      <w:del w:id="252" w:author="Nieznany autor" w:date="2020-04-24T12:46:53Z">
        <w:r>
          <w:rPr/>
          <w:delText xml:space="preserve">                               </w:delText>
        </w:r>
      </w:del>
      <w:del w:id="253" w:author="Nieznany autor" w:date="2020-04-24T12:46:53Z">
        <w:r>
          <w:rPr/>
          <w:delText>Cena oferty sprawdzanej (brutto)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57" w:author="Nieznany autor" w:date="2020-04-24T12:46:53Z"/>
        </w:rPr>
      </w:pPr>
      <w:del w:id="255" w:author="Nieznany autor" w:date="2020-04-24T12:46:53Z">
        <w:r>
          <w:rPr>
            <w:sz w:val="24"/>
            <w:szCs w:val="24"/>
          </w:rPr>
          <w:delText xml:space="preserve">        </w:delText>
        </w:r>
      </w:del>
      <w:del w:id="256" w:author="Nieznany autor" w:date="2020-04-24T12:46:53Z">
        <w:r>
          <w:rPr>
            <w:sz w:val="24"/>
            <w:szCs w:val="24"/>
          </w:rPr>
          <w:delText>Gdzie: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59" w:author="Nieznany autor" w:date="2020-04-24T12:46:53Z"/>
        </w:rPr>
      </w:pPr>
      <w:del w:id="258" w:author="Nieznany autor" w:date="2020-04-24T12:46:53Z">
        <w:r>
          <w:rPr>
            <w:sz w:val="24"/>
            <w:szCs w:val="24"/>
          </w:rPr>
          <w:tab/>
          <w:tab/>
          <w:delText>C- ilość punktów oferty badanej w kryterium cena ofertowa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61" w:author="Nieznany autor" w:date="2020-04-24T12:46:53Z"/>
        </w:rPr>
      </w:pPr>
      <w:del w:id="260" w:author="Nieznany autor" w:date="2020-04-24T12:46:53Z">
        <w:r>
          <w:rPr>
            <w:sz w:val="24"/>
            <w:szCs w:val="24"/>
          </w:rPr>
          <w:tab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64" w:author="Nieznany autor" w:date="2020-04-24T12:46:53Z"/>
        </w:rPr>
      </w:pPr>
      <w:del w:id="262" w:author="Nieznany autor" w:date="2020-04-24T12:46:53Z">
        <w:r>
          <w:rPr>
            <w:b/>
            <w:sz w:val="24"/>
            <w:szCs w:val="24"/>
          </w:rPr>
          <w:delText>14.2.</w:delText>
        </w:r>
      </w:del>
      <w:del w:id="263" w:author="Nieznany autor" w:date="2020-04-24T12:46:53Z">
        <w:r>
          <w:rPr>
            <w:sz w:val="24"/>
            <w:szCs w:val="24"/>
          </w:rPr>
          <w:delText xml:space="preserve"> Za najkorzystniejszą zostanie uznana oferta (spośród wszystkich złożonych               w postępowaniu ofert niepodlegających odrzuceniu), która otrzyma największą liczbę punktów w kryterium oceny ofert.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67" w:author="Nieznany autor" w:date="2020-04-24T12:46:53Z"/>
        </w:rPr>
      </w:pPr>
      <w:del w:id="265" w:author="Nieznany autor" w:date="2020-04-24T12:46:53Z">
        <w:r>
          <w:rPr>
            <w:b/>
            <w:bCs/>
            <w:sz w:val="24"/>
            <w:szCs w:val="24"/>
          </w:rPr>
          <w:delText>14.3.</w:delText>
        </w:r>
      </w:del>
      <w:del w:id="266" w:author="Nieznany autor" w:date="2020-04-24T12:46:53Z">
        <w:r>
          <w:rPr>
            <w:bCs/>
            <w:sz w:val="24"/>
            <w:szCs w:val="24"/>
          </w:rPr>
          <w:delText xml:space="preserve"> Obliczenia będą dokonane z dokładnością do dwóch miejsc po przecinku.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69" w:author="Nieznany autor" w:date="2020-04-24T12:46:53Z"/>
        </w:rPr>
      </w:pPr>
      <w:del w:id="268" w:author="Nieznany autor" w:date="2020-04-24T12:46:53Z">
        <w:r>
          <w:rPr>
            <w:b/>
            <w:bCs/>
            <w:sz w:val="24"/>
            <w:szCs w:val="24"/>
          </w:rPr>
          <w:delText>15. Tryb ogłaszania wyników: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72" w:author="Nieznany autor" w:date="2020-04-24T12:46:53Z"/>
        </w:rPr>
      </w:pPr>
      <w:del w:id="270" w:author="Nieznany autor" w:date="2020-04-24T12:46:53Z">
        <w:r>
          <w:rPr>
            <w:b/>
            <w:bCs/>
            <w:sz w:val="24"/>
            <w:szCs w:val="24"/>
          </w:rPr>
          <w:delText xml:space="preserve">15.1. </w:delText>
        </w:r>
      </w:del>
      <w:del w:id="271" w:author="Nieznany autor" w:date="2020-04-24T12:46:53Z">
        <w:r>
          <w:rPr>
            <w:sz w:val="24"/>
            <w:szCs w:val="24"/>
          </w:rPr>
          <w:delText xml:space="preserve">Niezwłocznie po wyborze najkorzystniejszej oferty Zamawiający zawiadomi  Wykonawców, którzy złożyli oferty o wyborze najkorzystniejszej oferty, podając nazwę (firmę) albo imię i nazwisko, siedzibę albo miejsce zamieszkania i adres Wykonawcy, którego ofertę wybrano oraz uzasadnienie jej wyboru, oraz nazwy (firmy) albo imiona i nazwiska, siedziby albo miejsce zamieszkania i adresy Wykonawców, którzy złożyli oferty, a także punktację przyznaną ofertom </w:delText>
          <w:br/>
          <w:delText xml:space="preserve">w kryterium oceny ofert - zamieszczając informację na swojej stronie internetowej: www.zkzl.poznan.pl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76" w:author="Nieznany autor" w:date="2020-04-24T12:46:53Z"/>
        </w:rPr>
      </w:pPr>
      <w:del w:id="273" w:author="Nieznany autor" w:date="2020-04-24T12:46:53Z">
        <w:r>
          <w:rPr>
            <w:b/>
            <w:bCs/>
            <w:sz w:val="24"/>
            <w:szCs w:val="24"/>
          </w:rPr>
          <w:delText>15.</w:delText>
        </w:r>
      </w:del>
      <w:del w:id="274" w:author="Nieznany autor" w:date="2020-04-24T12:46:53Z">
        <w:r>
          <w:rPr>
            <w:b/>
            <w:sz w:val="24"/>
            <w:szCs w:val="24"/>
          </w:rPr>
          <w:delText>2.</w:delText>
        </w:r>
      </w:del>
      <w:del w:id="275" w:author="Nieznany autor" w:date="2020-04-24T12:46:53Z">
        <w:r>
          <w:rPr>
            <w:sz w:val="24"/>
            <w:szCs w:val="24"/>
          </w:rPr>
          <w:delText xml:space="preserve"> Jeżeli w postępowaniu o udzielenie zamówienia wpłynęły oferty o takiej samej cenie, będące jednocześnie ofertami o najniższej cenie, Zamawiający wezwie Wykonawców, którzy złożyli te oferty do złożenia w terminie określonym przez Zamawiającego ofert dodatkowych. Wykonawcy, składając oferty dodatkowe nie mogą zaoferować cen wyższych niż zaoferowane w złożonych ofertach.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80" w:author="Nieznany autor" w:date="2020-04-24T12:46:53Z"/>
        </w:rPr>
      </w:pPr>
      <w:del w:id="277" w:author="Nieznany autor" w:date="2020-04-24T12:46:53Z">
        <w:r>
          <w:rPr>
            <w:b/>
            <w:bCs/>
            <w:sz w:val="24"/>
            <w:szCs w:val="24"/>
          </w:rPr>
          <w:delText>15</w:delText>
        </w:r>
      </w:del>
      <w:del w:id="278" w:author="Nieznany autor" w:date="2020-04-24T12:46:53Z">
        <w:r>
          <w:rPr>
            <w:b/>
            <w:sz w:val="24"/>
            <w:szCs w:val="24"/>
          </w:rPr>
          <w:delText>.3.</w:delText>
        </w:r>
      </w:del>
      <w:del w:id="279" w:author="Nieznany autor" w:date="2020-04-24T12:46:53Z">
        <w:r>
          <w:rPr>
            <w:sz w:val="24"/>
            <w:szCs w:val="24"/>
          </w:rPr>
          <w:delText xml:space="preserve"> Jeżeli Wykonawca, którego oferta została wybrana uchyli się od zawarcia umowy. Zamawiający wybierze ofertę najkorzystniejszą spośród pozostałych, bez przeprowadzania ponownej oceny.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83" w:author="Nieznany autor" w:date="2020-04-24T12:46:53Z"/>
        </w:rPr>
      </w:pPr>
      <w:del w:id="281" w:author="Nieznany autor" w:date="2020-04-24T12:46:53Z">
        <w:r>
          <w:rPr>
            <w:b/>
            <w:bCs/>
            <w:sz w:val="24"/>
            <w:szCs w:val="24"/>
          </w:rPr>
          <w:delText>16.</w:delText>
        </w:r>
      </w:del>
      <w:del w:id="282" w:author="Nieznany autor" w:date="2020-04-24T12:46:53Z">
        <w:r>
          <w:rPr>
            <w:sz w:val="24"/>
            <w:szCs w:val="24"/>
          </w:rPr>
          <w:delText xml:space="preserve"> Zamawiający może odrzucić ofertę jeżeli w szczególności: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85" w:author="Nieznany autor" w:date="2020-04-24T12:46:53Z"/>
        </w:rPr>
      </w:pPr>
      <w:del w:id="284" w:author="Nieznany autor" w:date="2020-04-24T12:46:53Z">
        <w:r>
          <w:rPr>
            <w:sz w:val="24"/>
            <w:szCs w:val="24"/>
          </w:rPr>
          <w:delText xml:space="preserve">jest niezgodna z obowiązującym u Zamawiającego Regulaminem dotyczącym udzielania zamówień publicznych do w trybie art. 4 ustawy PZP,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87" w:author="Nieznany autor" w:date="2020-04-24T12:46:53Z"/>
        </w:rPr>
      </w:pPr>
      <w:del w:id="286" w:author="Nieznany autor" w:date="2020-04-24T12:46:53Z">
        <w:r>
          <w:rPr>
            <w:sz w:val="24"/>
            <w:szCs w:val="24"/>
          </w:rPr>
          <w:delText>jej treść nie odpowiada treści IWZ,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89" w:author="Nieznany autor" w:date="2020-04-24T12:46:53Z"/>
        </w:rPr>
      </w:pPr>
      <w:del w:id="288" w:author="Nieznany autor" w:date="2020-04-24T12:46:53Z">
        <w:r>
          <w:rPr>
            <w:sz w:val="24"/>
            <w:szCs w:val="24"/>
          </w:rPr>
          <w:delText>jej złożenie stanowi czyn nieuczciwej konkurencji w rozumieniu przepisów o zwalczaniu nieuczciwej konkurencji,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91" w:author="Nieznany autor" w:date="2020-04-24T12:46:53Z"/>
        </w:rPr>
      </w:pPr>
      <w:del w:id="290" w:author="Nieznany autor" w:date="2020-04-24T12:46:53Z">
        <w:r>
          <w:rPr>
            <w:sz w:val="24"/>
            <w:szCs w:val="24"/>
          </w:rPr>
          <w:delText>Wykonawca nie złożył wyjaśnień lub uzupełnień w wyznaczonym przez Zamawiającego terminie,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93" w:author="Nieznany autor" w:date="2020-04-24T12:46:53Z"/>
        </w:rPr>
      </w:pPr>
      <w:del w:id="292" w:author="Nieznany autor" w:date="2020-04-24T12:46:53Z">
        <w:r>
          <w:rPr>
            <w:sz w:val="24"/>
            <w:szCs w:val="24"/>
          </w:rPr>
          <w:delText>zawiera rażąco niską cenę w stosunku do przedmiotu zamówienia,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95" w:author="Nieznany autor" w:date="2020-04-24T12:46:53Z"/>
        </w:rPr>
      </w:pPr>
      <w:del w:id="294" w:author="Nieznany autor" w:date="2020-04-24T12:46:53Z">
        <w:r>
          <w:rPr>
            <w:sz w:val="24"/>
            <w:szCs w:val="24"/>
          </w:rPr>
          <w:delText>zawiera błędy w obliczeniu ceny,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97" w:author="Nieznany autor" w:date="2020-04-24T12:46:53Z"/>
        </w:rPr>
      </w:pPr>
      <w:del w:id="296" w:author="Nieznany autor" w:date="2020-04-24T12:46:53Z">
        <w:r>
          <w:rPr>
            <w:sz w:val="24"/>
            <w:szCs w:val="24"/>
          </w:rPr>
          <w:delText xml:space="preserve">Wykonawca swoimi czynami bezprawnie wpływał lub próbował wpłynąć na czynności Zamawiającego w trybie prowadzonych przez niego postępowań </w:delText>
          <w:br/>
          <w:delText>o udzielenie zamówienia publicznego.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299" w:author="Nieznany autor" w:date="2020-04-24T12:46:53Z"/>
        </w:rPr>
      </w:pPr>
      <w:del w:id="298" w:author="Nieznany autor" w:date="2020-04-24T12:46:53Z">
        <w:r>
          <w:rPr/>
          <w:delText>Zamawiający może unieważnić postępowanie jeżeli w szczególności: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01" w:author="Nieznany autor" w:date="2020-04-24T12:46:53Z"/>
        </w:rPr>
      </w:pPr>
      <w:del w:id="300" w:author="Nieznany autor" w:date="2020-04-24T12:46:53Z">
        <w:r>
          <w:rPr>
            <w:sz w:val="24"/>
            <w:szCs w:val="24"/>
          </w:rPr>
          <w:delText>nie została złożona żadna oferta niepodlegająca odrzuceniu lub cena najkorzystniejszej oferty lub oferta z najniższą ceną przewyższa kwotę jaką zamawiający zamierza przeznaczyć na sfinansowanie zamówienia,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03" w:author="Nieznany autor" w:date="2020-04-24T12:46:53Z"/>
        </w:rPr>
      </w:pPr>
      <w:del w:id="302" w:author="Nieznany autor" w:date="2020-04-24T12:46:53Z">
        <w:r>
          <w:rPr>
            <w:sz w:val="24"/>
            <w:szCs w:val="24"/>
          </w:rPr>
          <w:delText xml:space="preserve">wystąpiła istotna zmiana okoliczności powodująca, że prowadzenie postępowania lub wykonanie zamówienia nie leży w interesie Zamawiającego,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05" w:author="Nieznany autor" w:date="2020-04-24T12:46:53Z"/>
        </w:rPr>
      </w:pPr>
      <w:del w:id="304" w:author="Nieznany autor" w:date="2020-04-24T12:46:53Z">
        <w:r>
          <w:rPr>
            <w:sz w:val="24"/>
            <w:szCs w:val="24"/>
          </w:rPr>
          <w:delText>postępowanie obarczone jest niemożliwą do usunięcia wadą,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07" w:author="Nieznany autor" w:date="2020-04-24T12:46:53Z"/>
        </w:rPr>
      </w:pPr>
      <w:del w:id="306" w:author="Nieznany autor" w:date="2020-04-24T12:46:53Z">
        <w:r>
          <w:rPr>
            <w:sz w:val="24"/>
            <w:szCs w:val="24"/>
          </w:rPr>
          <w:delText>w wyniku złożenia ofert dodatkowych zostały złożone oferty o takiej samej cenie.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09" w:author="Nieznany autor" w:date="2020-04-24T12:46:53Z"/>
        </w:rPr>
      </w:pPr>
      <w:del w:id="308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11" w:author="Nieznany autor" w:date="2020-04-24T12:46:53Z"/>
        </w:rPr>
      </w:pPr>
      <w:del w:id="310" w:author="Nieznany autor" w:date="2020-04-24T12:46:53Z">
        <w:r>
          <w:rPr>
            <w:b/>
            <w:bCs/>
            <w:sz w:val="24"/>
            <w:szCs w:val="24"/>
          </w:rPr>
          <w:delText>UWAGA!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13" w:author="Nieznany autor" w:date="2020-04-24T12:46:53Z"/>
        </w:rPr>
      </w:pPr>
      <w:del w:id="312" w:author="Nieznany autor" w:date="2020-04-24T12:46:53Z">
        <w:r>
          <w:rPr>
            <w:b/>
            <w:bCs/>
            <w:sz w:val="24"/>
            <w:szCs w:val="24"/>
          </w:rPr>
          <w:delText xml:space="preserve">Zamawiający dopuszcza możliwość negocjowania wysokości wynagrodzenia </w:delText>
          <w:br/>
          <w:delText>za wykonanie przedmiotu umowy z Wykonawcą którego oferta będzie najkorzystniejsza w przypadku gdyby cena jego oferty przewyższała kwotę jaką Zamawiający zamierza przeznaczyć na sfinansowanie zamówienia.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15" w:author="Nieznany autor" w:date="2020-04-24T12:46:53Z"/>
        </w:rPr>
      </w:pPr>
      <w:del w:id="314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18" w:author="Nieznany autor" w:date="2020-04-24T12:46:53Z"/>
        </w:rPr>
      </w:pPr>
      <w:del w:id="316" w:author="Nieznany autor" w:date="2020-04-24T12:46:53Z">
        <w:r>
          <w:rPr>
            <w:sz w:val="24"/>
            <w:szCs w:val="24"/>
          </w:rPr>
          <w:delText xml:space="preserve"> </w:delText>
        </w:r>
      </w:del>
      <w:del w:id="317" w:author="Nieznany autor" w:date="2020-04-24T12:46:53Z">
        <w:r>
          <w:rPr>
            <w:sz w:val="24"/>
            <w:szCs w:val="24"/>
          </w:rPr>
          <w:delText>Zatwierdził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20" w:author="Nieznany autor" w:date="2020-04-24T12:46:53Z"/>
        </w:rPr>
      </w:pPr>
      <w:del w:id="319" w:author="Nieznany autor" w:date="2020-04-24T12:46:53Z">
        <w:r>
          <w:rPr>
            <w:sz w:val="24"/>
            <w:szCs w:val="24"/>
          </w:rPr>
          <w:tab/>
          <w:tab/>
          <w:tab/>
          <w:tab/>
          <w:tab/>
          <w:delText xml:space="preserve"> </w:delText>
          <w:tab/>
          <w:delText xml:space="preserve"> </w:delText>
          <w:tab/>
          <w:delText>  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22" w:author="Nieznany autor" w:date="2020-04-24T12:46:53Z"/>
        </w:rPr>
      </w:pPr>
      <w:del w:id="321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24" w:author="Nieznany autor" w:date="2020-04-24T12:46:53Z"/>
        </w:rPr>
      </w:pPr>
      <w:del w:id="323" w:author="Nieznany autor" w:date="2020-04-24T12:46:53Z">
        <w:r>
          <w:rPr>
            <w:sz w:val="24"/>
            <w:szCs w:val="24"/>
          </w:rPr>
          <w:delText>....................................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27" w:author="Nieznany autor" w:date="2020-04-24T12:46:53Z"/>
        </w:rPr>
      </w:pPr>
      <w:del w:id="325" w:author="Nieznany autor" w:date="2020-04-24T12:46:53Z">
        <w:r>
          <w:rPr>
            <w:sz w:val="24"/>
            <w:szCs w:val="24"/>
          </w:rPr>
          <w:delText xml:space="preserve">  </w:delText>
        </w:r>
      </w:del>
      <w:del w:id="326" w:author="Nieznany autor" w:date="2020-04-24T12:46:53Z">
        <w:r>
          <w:rPr>
            <w:sz w:val="24"/>
            <w:szCs w:val="24"/>
          </w:rPr>
          <w:tab/>
          <w:tab/>
          <w:delText xml:space="preserve"> </w:delText>
          <w:tab/>
          <w:delText xml:space="preserve">                                                                 (podpis)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29" w:author="Nieznany autor" w:date="2020-04-24T12:46:53Z"/>
        </w:rPr>
      </w:pPr>
      <w:del w:id="328" w:author="Nieznany autor" w:date="2020-04-24T12:46:53Z">
        <w:r>
          <w:rPr/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31" w:author="Nieznany autor" w:date="2020-04-24T12:46:53Z"/>
        </w:rPr>
      </w:pPr>
      <w:del w:id="330" w:author="Nieznany autor" w:date="2020-04-24T12:46:53Z">
        <w:r>
          <w:rPr>
            <w:bCs/>
            <w:sz w:val="18"/>
            <w:szCs w:val="18"/>
            <w:u w:val="single"/>
          </w:rPr>
          <w:delText>Załączniki: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34" w:author="Nieznany autor" w:date="2020-04-24T12:46:53Z"/>
        </w:rPr>
      </w:pPr>
      <w:del w:id="332" w:author="Nieznany autor" w:date="2020-04-24T12:46:53Z">
        <w:r>
          <w:rPr>
            <w:sz w:val="18"/>
            <w:szCs w:val="18"/>
          </w:rPr>
          <w:delText xml:space="preserve">Formularz ofertowy –  </w:delText>
        </w:r>
      </w:del>
      <w:del w:id="333" w:author="Nieznany autor" w:date="2020-04-24T12:46:53Z">
        <w:r>
          <w:rPr>
            <w:b/>
            <w:bCs/>
            <w:sz w:val="18"/>
            <w:szCs w:val="18"/>
          </w:rPr>
          <w:delText>zał.  nr 1 do IWZ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37" w:author="Nieznany autor" w:date="2020-04-24T12:46:53Z"/>
        </w:rPr>
      </w:pPr>
      <w:del w:id="335" w:author="Nieznany autor" w:date="2020-04-24T12:46:53Z">
        <w:r>
          <w:rPr>
            <w:sz w:val="18"/>
            <w:szCs w:val="18"/>
          </w:rPr>
          <w:delText xml:space="preserve">Wytyczne do wykonania ekspertyzy – </w:delText>
        </w:r>
      </w:del>
      <w:del w:id="336" w:author="Nieznany autor" w:date="2020-04-24T12:46:53Z">
        <w:r>
          <w:rPr>
            <w:b/>
            <w:bCs/>
            <w:sz w:val="18"/>
            <w:szCs w:val="18"/>
          </w:rPr>
          <w:delText xml:space="preserve">zał.  nr 2,  do IWZ 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  <w:del w:id="340" w:author="Nieznany autor" w:date="2020-04-24T12:46:54Z"/>
        </w:rPr>
      </w:pPr>
      <w:del w:id="338" w:author="Nieznany autor" w:date="2020-04-24T12:46:53Z">
        <w:r>
          <w:rPr>
            <w:sz w:val="18"/>
            <w:szCs w:val="18"/>
          </w:rPr>
          <w:delText xml:space="preserve">Istotne postanowienia umowy – </w:delText>
        </w:r>
      </w:del>
      <w:del w:id="339" w:author="Nieznany autor" w:date="2020-04-24T12:46:53Z">
        <w:r>
          <w:rPr>
            <w:b/>
            <w:sz w:val="18"/>
            <w:szCs w:val="18"/>
          </w:rPr>
          <w:delText>zał. nr 3 do IWZ</w:delText>
        </w:r>
      </w:del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suppressAutoHyphens w:val="true"/>
        <w:bidi w:val="0"/>
        <w:spacing w:lineRule="auto" w:line="276" w:before="0" w:after="0"/>
        <w:ind w:left="1134" w:hanging="708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1 do IWZ</w:t>
      </w:r>
    </w:p>
    <w:p>
      <w:pPr>
        <w:pStyle w:val="Normal"/>
        <w:spacing w:lineRule="auto" w:line="276"/>
        <w:jc w:val="center"/>
        <w:rPr>
          <w:b/>
          <w:b/>
          <w:bCs/>
          <w:ins w:id="342" w:author="Nieznany autor" w:date="2020-04-24T12:46:56Z"/>
          <w:sz w:val="24"/>
          <w:szCs w:val="24"/>
          <w:u w:val="single"/>
        </w:rPr>
      </w:pPr>
      <w:ins w:id="341" w:author="Nieznany autor" w:date="2020-04-24T12:46:56Z">
        <w:r>
          <w:rPr/>
        </w:r>
      </w:ins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sz w:val="8"/>
          <w:szCs w:val="24"/>
        </w:rPr>
      </w:pPr>
      <w:r>
        <w:rPr>
          <w:sz w:val="8"/>
          <w:szCs w:val="24"/>
        </w:rPr>
      </w:r>
    </w:p>
    <w:p>
      <w:pPr>
        <w:pStyle w:val="Normal"/>
        <w:tabs>
          <w:tab w:val="clear" w:pos="708"/>
          <w:tab w:val="left" w:pos="1418" w:leader="none"/>
        </w:tabs>
        <w:spacing w:lineRule="auto" w:line="360"/>
        <w:jc w:val="both"/>
        <w:rPr>
          <w:sz w:val="8"/>
          <w:szCs w:val="24"/>
        </w:rPr>
      </w:pPr>
      <w:r>
        <w:rPr>
          <w:sz w:val="8"/>
          <w:szCs w:val="24"/>
        </w:rPr>
      </w:r>
    </w:p>
    <w:p>
      <w:pPr>
        <w:pStyle w:val="Normal"/>
        <w:tabs>
          <w:tab w:val="clear" w:pos="708"/>
          <w:tab w:val="left" w:pos="1418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Nazwa Wykonawcy ……........................................................................................................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Siedziba Wykonawcy ……......................................................................................................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Nr tel./e – mail 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.........................................................................................................</w:t>
      </w:r>
    </w:p>
    <w:p>
      <w:pPr>
        <w:pStyle w:val="Normal"/>
        <w:spacing w:lineRule="auto" w:line="276"/>
        <w:ind w:left="426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Składa ofertę dla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ZKZL Sp. z o.o. z siedzibą w Poznaniu przy </w:t>
      </w:r>
      <w:r>
        <w:rPr>
          <w:bCs/>
          <w:sz w:val="24"/>
          <w:szCs w:val="24"/>
        </w:rPr>
        <w:t>ul. Matejki 57, 60 - 770 Poznań</w:t>
      </w:r>
      <w:r>
        <w:rPr>
          <w:sz w:val="24"/>
          <w:szCs w:val="24"/>
        </w:rPr>
        <w:t xml:space="preserve"> na</w:t>
      </w:r>
      <w:r>
        <w:rPr>
          <w:b/>
          <w:bCs/>
          <w:sz w:val="24"/>
          <w:szCs w:val="24"/>
        </w:rPr>
        <w:t xml:space="preserve"> </w:t>
      </w:r>
      <w:bookmarkStart w:id="2" w:name="_Hlk2252649"/>
      <w:r>
        <w:rPr>
          <w:b/>
          <w:bCs/>
          <w:sz w:val="24"/>
          <w:szCs w:val="24"/>
        </w:rPr>
        <w:t xml:space="preserve">sporządzenie ekspertyzy technicznej dla obiektu położonego </w:t>
        <w:br/>
        <w:t xml:space="preserve">przy ul. Knapowskiego w Poznaniu wraz z wykonaniem niezbędnych badań </w:t>
        <w:br/>
        <w:t xml:space="preserve">i sprawdzeń   </w:t>
      </w:r>
      <w:bookmarkEnd w:id="2"/>
    </w:p>
    <w:p>
      <w:pPr>
        <w:pStyle w:val="BodyText2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Wartość netto: ................................. zł </w:t>
      </w:r>
      <w:r>
        <w:rPr>
          <w:b w:val="false"/>
          <w:sz w:val="24"/>
          <w:szCs w:val="24"/>
        </w:rPr>
        <w:t>(słownie: ................................................................)</w:t>
      </w:r>
    </w:p>
    <w:p>
      <w:pPr>
        <w:pStyle w:val="BodyText2"/>
        <w:spacing w:lineRule="auto" w:line="276"/>
        <w:jc w:val="left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 xml:space="preserve">Wartość brutto: ................................. zł </w:t>
      </w:r>
      <w:r>
        <w:rPr>
          <w:b w:val="false"/>
          <w:sz w:val="24"/>
          <w:szCs w:val="24"/>
        </w:rPr>
        <w:t>(słownie: ..............................................................)</w:t>
      </w:r>
    </w:p>
    <w:p>
      <w:pPr>
        <w:pStyle w:val="Normal"/>
        <w:numPr>
          <w:ilvl w:val="0"/>
          <w:numId w:val="2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>
      <w:pPr>
        <w:pStyle w:val="Normal"/>
        <w:numPr>
          <w:ilvl w:val="0"/>
          <w:numId w:val="2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>
      <w:pPr>
        <w:pStyle w:val="Normal"/>
        <w:numPr>
          <w:ilvl w:val="0"/>
          <w:numId w:val="2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udzielamy okresu gwarancji </w:t>
      </w:r>
      <w:r>
        <w:rPr>
          <w:b/>
          <w:sz w:val="24"/>
          <w:szCs w:val="24"/>
        </w:rPr>
        <w:t xml:space="preserve">12 miesięcy </w:t>
      </w:r>
      <w:r>
        <w:rPr>
          <w:sz w:val="24"/>
          <w:szCs w:val="24"/>
        </w:rPr>
        <w:t xml:space="preserve"> na wykonane dokumentacji.</w:t>
      </w:r>
    </w:p>
    <w:p>
      <w:pPr>
        <w:pStyle w:val="Normal"/>
        <w:numPr>
          <w:ilvl w:val="0"/>
          <w:numId w:val="2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>
      <w:pPr>
        <w:pStyle w:val="Normal"/>
        <w:numPr>
          <w:ilvl w:val="0"/>
          <w:numId w:val="2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przez 30 dni od upływu terminu składania ofert.</w:t>
      </w:r>
    </w:p>
    <w:p>
      <w:pPr>
        <w:pStyle w:val="Normal"/>
        <w:numPr>
          <w:ilvl w:val="0"/>
          <w:numId w:val="2"/>
        </w:numPr>
        <w:spacing w:lineRule="auto" w:line="276"/>
        <w:ind w:left="426" w:hanging="426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Oświadczamy, iż dysponujemy co najmniej jedną osobą mogącą wykonywać samodzielne funkcje techniczne w budownictwie, w zakresie kierowania </w:t>
        <w:br/>
        <w:t>i nadzorowania robotami budowlanymi w specjalności: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konstrukcyjno – budowlanej,</w:t>
      </w:r>
    </w:p>
    <w:p>
      <w:pPr>
        <w:pStyle w:val="Normal"/>
        <w:spacing w:lineRule="auto" w:line="276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  Integralną częścią oferty są:</w:t>
      </w:r>
    </w:p>
    <w:p>
      <w:pPr>
        <w:pStyle w:val="Normal"/>
        <w:spacing w:lineRule="auto" w:line="276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załączniki do oferty wymagane w IWZ jako niezbędne </w:t>
        <w:br/>
        <w:t>(nr 1-................),</w:t>
      </w:r>
    </w:p>
    <w:p>
      <w:pPr>
        <w:pStyle w:val="Normal"/>
        <w:numPr>
          <w:ilvl w:val="0"/>
          <w:numId w:val="3"/>
        </w:numPr>
        <w:spacing w:lineRule="auto" w:line="276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276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DATA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4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>Podpis …………………………………….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(uprawniony przedstawiciel Wykonawcy)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1418" w:header="709" w:top="1872" w:footer="709" w:bottom="992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8788" w:leader="none"/>
        <w:tab w:val="right" w:pos="9072" w:leader="none"/>
      </w:tabs>
      <w:ind w:right="-1" w:hanging="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-</w:t>
    </w:r>
    <w:r>
      <w:rPr>
        <w:rStyle w:val="Pagenumber"/>
        <w:rFonts w:ascii="Times New Roman" w:hAnsi="Times New Roman"/>
        <w:sz w:val="20"/>
        <w:szCs w:val="20"/>
      </w:rPr>
      <w:fldChar w:fldCharType="begin"/>
    </w:r>
    <w:r>
      <w:rPr>
        <w:rStyle w:val="Pagenumber"/>
        <w:sz w:val="20"/>
        <w:szCs w:val="20"/>
        <w:rFonts w:ascii="Times New Roman" w:hAnsi="Times New Roman"/>
      </w:rPr>
      <w:instrText> PAGE </w:instrText>
    </w:r>
    <w:r>
      <w:rPr>
        <w:rStyle w:val="Pagenumber"/>
        <w:sz w:val="20"/>
        <w:szCs w:val="20"/>
        <w:rFonts w:ascii="Times New Roman" w:hAnsi="Times New Roman"/>
      </w:rPr>
      <w:fldChar w:fldCharType="separate"/>
    </w:r>
    <w:r>
      <w:rPr>
        <w:rStyle w:val="Pagenumber"/>
        <w:sz w:val="20"/>
        <w:szCs w:val="20"/>
        <w:rFonts w:ascii="Times New Roman" w:hAnsi="Times New Roman"/>
      </w:rPr>
      <w:t>2</w:t>
    </w:r>
    <w:r>
      <w:rPr>
        <w:rStyle w:val="Pagenumber"/>
        <w:sz w:val="20"/>
        <w:szCs w:val="20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  <w:sz w:val="20"/>
        <w:szCs w:val="20"/>
      </w:rPr>
      <w:t>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8788" w:leader="none"/>
        <w:tab w:val="right" w:pos="9072" w:leader="none"/>
      </w:tabs>
      <w:ind w:right="-1" w:hanging="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-</w:t>
    </w:r>
    <w:r>
      <w:rPr>
        <w:rStyle w:val="Pagenumber"/>
        <w:rFonts w:ascii="Times New Roman" w:hAnsi="Times New Roman"/>
        <w:sz w:val="20"/>
        <w:szCs w:val="20"/>
      </w:rPr>
      <w:fldChar w:fldCharType="begin"/>
    </w:r>
    <w:r>
      <w:rPr>
        <w:rStyle w:val="Pagenumber"/>
        <w:sz w:val="20"/>
        <w:szCs w:val="20"/>
        <w:rFonts w:ascii="Times New Roman" w:hAnsi="Times New Roman"/>
      </w:rPr>
      <w:instrText> PAGE </w:instrText>
    </w:r>
    <w:r>
      <w:rPr>
        <w:rStyle w:val="Pagenumber"/>
        <w:sz w:val="20"/>
        <w:szCs w:val="20"/>
        <w:rFonts w:ascii="Times New Roman" w:hAnsi="Times New Roman"/>
      </w:rPr>
      <w:fldChar w:fldCharType="separate"/>
    </w:r>
    <w:r>
      <w:rPr>
        <w:rStyle w:val="Pagenumber"/>
        <w:sz w:val="20"/>
        <w:szCs w:val="20"/>
        <w:rFonts w:ascii="Times New Roman" w:hAnsi="Times New Roman"/>
      </w:rPr>
      <w:t>1</w:t>
    </w:r>
    <w:r>
      <w:rPr>
        <w:rStyle w:val="Pagenumber"/>
        <w:sz w:val="20"/>
        <w:szCs w:val="20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  <w:sz w:val="20"/>
        <w:szCs w:val="20"/>
      </w:rPr>
      <w:t>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426" w:hanging="0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 xml:space="preserve">Opracowanie ekspertyzy technicznej dla obiektu przy ul. Knapowskiego 30  </w:t>
      <w:br/>
      <w:t>w Poznaniu</w:t>
    </w:r>
  </w:p>
  <w:p>
    <w:pPr>
      <w:pStyle w:val="Normal"/>
      <w:tabs>
        <w:tab w:val="clear" w:pos="708"/>
        <w:tab w:val="left" w:pos="2120" w:leader="none"/>
        <w:tab w:val="center" w:pos="4536" w:leader="none"/>
        <w:tab w:val="right" w:pos="9072" w:leader="none"/>
      </w:tabs>
      <w:jc w:val="center"/>
      <w:rPr>
        <w:i/>
        <w:i/>
        <w:color w:val="999999"/>
        <w:sz w:val="22"/>
        <w:szCs w:val="22"/>
      </w:rPr>
    </w:pPr>
    <w:r>
      <w:rPr>
        <w:i/>
        <w:color w:val="999999"/>
        <w:sz w:val="22"/>
        <w:szCs w:val="22"/>
      </w:rPr>
    </w:r>
  </w:p>
  <w:p>
    <w:pPr>
      <w:pStyle w:val="Gwka"/>
      <w:tabs>
        <w:tab w:val="clear" w:pos="4536"/>
        <w:tab w:val="clear" w:pos="9072"/>
        <w:tab w:val="left" w:pos="2120" w:leader="none"/>
      </w:tabs>
      <w:jc w:val="center"/>
      <w:rPr>
        <w:rFonts w:ascii="Times New Roman" w:hAnsi="Times New Roman" w:cs="Times New Roman"/>
        <w:color w:val="666699"/>
      </w:rPr>
    </w:pPr>
    <w:r>
      <w:rPr>
        <w:rFonts w:cs="Times New Roman" w:ascii="Times New Roman" w:hAnsi="Times New Roman"/>
        <w:color w:val="666699"/>
      </w:rPr>
      <w:t>_______________________________________________________________________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426" w:hanging="0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 xml:space="preserve">Opracowanie ekspertyzy technicznej dla obiektu przy ul. Knapowskiego 30  </w:t>
      <w:br/>
      <w:t>w Poznaniu</w:t>
    </w:r>
  </w:p>
  <w:p>
    <w:pPr>
      <w:pStyle w:val="Normal"/>
      <w:tabs>
        <w:tab w:val="clear" w:pos="708"/>
        <w:tab w:val="left" w:pos="2120" w:leader="none"/>
        <w:tab w:val="center" w:pos="4536" w:leader="none"/>
        <w:tab w:val="right" w:pos="9072" w:leader="none"/>
      </w:tabs>
      <w:jc w:val="center"/>
      <w:rPr>
        <w:i/>
        <w:i/>
        <w:color w:val="999999"/>
        <w:sz w:val="22"/>
        <w:szCs w:val="22"/>
      </w:rPr>
    </w:pPr>
    <w:r>
      <w:rPr>
        <w:i/>
        <w:color w:val="999999"/>
        <w:sz w:val="22"/>
        <w:szCs w:val="22"/>
      </w:rPr>
    </w:r>
  </w:p>
  <w:p>
    <w:pPr>
      <w:pStyle w:val="Gwka"/>
      <w:tabs>
        <w:tab w:val="clear" w:pos="4536"/>
        <w:tab w:val="clear" w:pos="9072"/>
        <w:tab w:val="left" w:pos="2120" w:leader="none"/>
      </w:tabs>
      <w:jc w:val="center"/>
      <w:rPr>
        <w:rFonts w:ascii="Times New Roman" w:hAnsi="Times New Roman" w:cs="Times New Roman"/>
        <w:color w:val="666699"/>
      </w:rPr>
    </w:pPr>
    <w:r>
      <w:rPr>
        <w:rFonts w:cs="Times New Roman" w:ascii="Times New Roman" w:hAnsi="Times New Roman"/>
        <w:color w:val="666699"/>
      </w:rPr>
      <w:t>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/>
        <w:szCs w:val="24"/>
        <w:iCs w:val="false"/>
        <w:bCs/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1a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6f1a77"/>
    <w:pPr>
      <w:keepNext w:val="true"/>
      <w:tabs>
        <w:tab w:val="clear" w:pos="708"/>
        <w:tab w:val="left" w:pos="709" w:leader="none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"/>
    <w:next w:val="Normal"/>
    <w:link w:val="Nagwek2Znak"/>
    <w:uiPriority w:val="99"/>
    <w:qFormat/>
    <w:rsid w:val="006f1a77"/>
    <w:pPr>
      <w:keepNext w:val="true"/>
      <w:ind w:right="-255" w:hanging="0"/>
      <w:jc w:val="both"/>
      <w:outlineLvl w:val="1"/>
    </w:pPr>
    <w:rPr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9"/>
    <w:qFormat/>
    <w:rsid w:val="006f1a77"/>
    <w:pPr>
      <w:keepNext w:val="true"/>
      <w:outlineLvl w:val="2"/>
    </w:pPr>
    <w:rPr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9"/>
    <w:qFormat/>
    <w:rsid w:val="006f1a77"/>
    <w:pPr>
      <w:keepNext w:val="true"/>
      <w:jc w:val="both"/>
      <w:outlineLvl w:val="3"/>
    </w:pPr>
    <w:rPr>
      <w:sz w:val="28"/>
      <w:szCs w:val="28"/>
    </w:rPr>
  </w:style>
  <w:style w:type="paragraph" w:styleId="Nagwek5">
    <w:name w:val="Heading 5"/>
    <w:basedOn w:val="Normal"/>
    <w:next w:val="Normal"/>
    <w:link w:val="Nagwek5Znak"/>
    <w:uiPriority w:val="99"/>
    <w:qFormat/>
    <w:rsid w:val="006f1a77"/>
    <w:pPr>
      <w:keepNext w:val="true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"/>
    <w:next w:val="Normal"/>
    <w:link w:val="Nagwek6Znak"/>
    <w:uiPriority w:val="99"/>
    <w:qFormat/>
    <w:rsid w:val="006f1a77"/>
    <w:pPr>
      <w:keepNext w:val="true"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"/>
    <w:next w:val="Normal"/>
    <w:link w:val="Nagwek7Znak"/>
    <w:uiPriority w:val="99"/>
    <w:qFormat/>
    <w:rsid w:val="006f1a77"/>
    <w:pPr>
      <w:keepNext w:val="true"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"/>
    <w:next w:val="Normal"/>
    <w:link w:val="Nagwek8Znak"/>
    <w:uiPriority w:val="99"/>
    <w:qFormat/>
    <w:rsid w:val="006f1a77"/>
    <w:pPr>
      <w:keepNext w:val="true"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"/>
    <w:next w:val="Normal"/>
    <w:link w:val="Nagwek9Znak"/>
    <w:uiPriority w:val="99"/>
    <w:qFormat/>
    <w:rsid w:val="006f1a77"/>
    <w:pPr>
      <w:keepNext w:val="true"/>
      <w:jc w:val="both"/>
      <w:outlineLvl w:val="8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styleId="Nagwek7Znak" w:customStyle="1">
    <w:name w:val="Nagłówek 7 Znak"/>
    <w:basedOn w:val="DefaultParagraphFont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Pagenumber">
    <w:name w:val="page number"/>
    <w:basedOn w:val="DefaultParagraphFont"/>
    <w:uiPriority w:val="99"/>
    <w:semiHidden/>
    <w:qFormat/>
    <w:rsid w:val="006f1a77"/>
    <w:rPr>
      <w:rFonts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styleId="Czeinternetowe">
    <w:name w:val="Łącze internetowe"/>
    <w:basedOn w:val="DefaultParagraphFont"/>
    <w:uiPriority w:val="99"/>
    <w:semiHidden/>
    <w:rsid w:val="006f1a77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6f1a77"/>
    <w:rPr>
      <w:rFonts w:cs="Times New Roman"/>
      <w:color w:val="8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styleId="ZnakZnak3" w:customStyle="1">
    <w:name w:val="Znak Znak3"/>
    <w:uiPriority w:val="99"/>
    <w:qFormat/>
    <w:rsid w:val="009f204c"/>
    <w:rPr>
      <w:b/>
      <w:i/>
      <w:sz w:val="28"/>
    </w:rPr>
  </w:style>
  <w:style w:type="character" w:styleId="Appleconvertedspace" w:customStyle="1">
    <w:name w:val="apple-converted-space"/>
    <w:basedOn w:val="DefaultParagraphFont"/>
    <w:uiPriority w:val="99"/>
    <w:qFormat/>
    <w:rsid w:val="00163464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styleId="ZnakZnak21" w:customStyle="1">
    <w:name w:val="Znak Znak21"/>
    <w:uiPriority w:val="99"/>
    <w:qFormat/>
    <w:locked/>
    <w:rsid w:val="006e0384"/>
    <w:rPr>
      <w:sz w:val="24"/>
      <w:lang w:val="pl-PL" w:eastAsia="pl-PL"/>
    </w:rPr>
  </w:style>
  <w:style w:type="character" w:styleId="ZnakZnak9" w:customStyle="1">
    <w:name w:val="Znak Znak9"/>
    <w:uiPriority w:val="99"/>
    <w:qFormat/>
    <w:locked/>
    <w:rsid w:val="006e0384"/>
    <w:rPr>
      <w:b/>
      <w:sz w:val="28"/>
    </w:rPr>
  </w:style>
  <w:style w:type="character" w:styleId="AkapitzlistZnak" w:customStyle="1">
    <w:name w:val="Akapit z listą Znak"/>
    <w:link w:val="Akapitzlist"/>
    <w:uiPriority w:val="34"/>
    <w:qFormat/>
    <w:rsid w:val="00e7085e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6f1a77"/>
    <w:pPr/>
    <w:rPr>
      <w:color w:val="000000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6f1a77"/>
    <w:pPr>
      <w:tabs>
        <w:tab w:val="clear" w:pos="708"/>
        <w:tab w:val="center" w:pos="4536" w:leader="none"/>
        <w:tab w:val="right" w:pos="9072" w:leader="none"/>
      </w:tabs>
    </w:pPr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"/>
    <w:link w:val="StopkaZnak"/>
    <w:uiPriority w:val="99"/>
    <w:semiHidden/>
    <w:rsid w:val="006f1a77"/>
    <w:pPr>
      <w:tabs>
        <w:tab w:val="clear" w:pos="708"/>
        <w:tab w:val="center" w:pos="4536" w:leader="none"/>
        <w:tab w:val="right" w:pos="9072" w:leader="none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"/>
    <w:link w:val="TytuZnak"/>
    <w:uiPriority w:val="99"/>
    <w:qFormat/>
    <w:rsid w:val="006f1a77"/>
    <w:pPr>
      <w:spacing w:lineRule="atLeast" w:line="240"/>
      <w:ind w:left="426" w:hanging="1"/>
      <w:jc w:val="center"/>
    </w:pPr>
    <w:rPr>
      <w:b/>
      <w:bCs/>
      <w:sz w:val="34"/>
      <w:szCs w:val="34"/>
    </w:rPr>
  </w:style>
  <w:style w:type="paragraph" w:styleId="BodyText2">
    <w:name w:val="Body Text 2"/>
    <w:basedOn w:val="Normal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6f1a77"/>
    <w:pPr>
      <w:tabs>
        <w:tab w:val="clear" w:pos="708"/>
        <w:tab w:val="left" w:pos="142" w:leader="none"/>
      </w:tabs>
      <w:ind w:left="284" w:hanging="426"/>
      <w:jc w:val="both"/>
    </w:pPr>
    <w:rPr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6f1a77"/>
    <w:pPr>
      <w:ind w:left="66" w:hanging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6f1a77"/>
    <w:pPr>
      <w:tabs>
        <w:tab w:val="clear" w:pos="708"/>
        <w:tab w:val="left" w:pos="567" w:leader="none"/>
      </w:tabs>
      <w:ind w:left="567" w:hanging="142"/>
      <w:jc w:val="both"/>
    </w:pPr>
    <w:rPr>
      <w:sz w:val="24"/>
      <w:szCs w:val="24"/>
    </w:rPr>
  </w:style>
  <w:style w:type="paragraph" w:styleId="Listownik" w:customStyle="1">
    <w:name w:val="Listownik"/>
    <w:basedOn w:val="Normal"/>
    <w:uiPriority w:val="99"/>
    <w:qFormat/>
    <w:rsid w:val="006f1a77"/>
    <w:pPr/>
    <w:rPr>
      <w:rFonts w:ascii="Arial" w:hAnsi="Arial" w:cs="Arial"/>
      <w:sz w:val="22"/>
      <w:szCs w:val="22"/>
    </w:rPr>
  </w:style>
  <w:style w:type="paragraph" w:styleId="Podtytu">
    <w:name w:val="Subtitle"/>
    <w:basedOn w:val="Normal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BlockText">
    <w:name w:val="Block Text"/>
    <w:basedOn w:val="Normal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"/>
    <w:next w:val="Normal"/>
    <w:autoRedefine/>
    <w:uiPriority w:val="99"/>
    <w:semiHidden/>
    <w:rsid w:val="006f1a77"/>
    <w:pPr/>
    <w:rPr/>
  </w:style>
  <w:style w:type="paragraph" w:styleId="Spistreci2">
    <w:name w:val="TOC 2"/>
    <w:basedOn w:val="Normal"/>
    <w:next w:val="Normal"/>
    <w:autoRedefine/>
    <w:uiPriority w:val="99"/>
    <w:semiHidden/>
    <w:rsid w:val="006f1a77"/>
    <w:pPr>
      <w:ind w:left="200" w:hanging="0"/>
    </w:pPr>
    <w:rPr/>
  </w:style>
  <w:style w:type="paragraph" w:styleId="Spistreci3">
    <w:name w:val="TOC 3"/>
    <w:basedOn w:val="Normal"/>
    <w:next w:val="Normal"/>
    <w:autoRedefine/>
    <w:uiPriority w:val="99"/>
    <w:semiHidden/>
    <w:rsid w:val="006f1a77"/>
    <w:pPr>
      <w:ind w:left="400" w:hanging="0"/>
    </w:pPr>
    <w:rPr/>
  </w:style>
  <w:style w:type="paragraph" w:styleId="Spistreci4">
    <w:name w:val="TOC 4"/>
    <w:basedOn w:val="Normal"/>
    <w:next w:val="Normal"/>
    <w:autoRedefine/>
    <w:uiPriority w:val="99"/>
    <w:semiHidden/>
    <w:rsid w:val="006f1a77"/>
    <w:pPr>
      <w:ind w:left="600" w:hanging="0"/>
    </w:pPr>
    <w:rPr/>
  </w:style>
  <w:style w:type="paragraph" w:styleId="Spistreci5">
    <w:name w:val="TOC 5"/>
    <w:basedOn w:val="Normal"/>
    <w:next w:val="Normal"/>
    <w:autoRedefine/>
    <w:uiPriority w:val="99"/>
    <w:semiHidden/>
    <w:rsid w:val="006f1a77"/>
    <w:pPr>
      <w:ind w:left="800" w:hanging="0"/>
    </w:pPr>
    <w:rPr/>
  </w:style>
  <w:style w:type="paragraph" w:styleId="Spistreci6">
    <w:name w:val="TOC 6"/>
    <w:basedOn w:val="Normal"/>
    <w:next w:val="Normal"/>
    <w:autoRedefine/>
    <w:uiPriority w:val="99"/>
    <w:semiHidden/>
    <w:rsid w:val="006f1a77"/>
    <w:pPr>
      <w:ind w:left="1000" w:hanging="0"/>
    </w:pPr>
    <w:rPr/>
  </w:style>
  <w:style w:type="paragraph" w:styleId="Spistreci7">
    <w:name w:val="TOC 7"/>
    <w:basedOn w:val="Normal"/>
    <w:next w:val="Normal"/>
    <w:autoRedefine/>
    <w:uiPriority w:val="99"/>
    <w:semiHidden/>
    <w:rsid w:val="006f1a77"/>
    <w:pPr>
      <w:ind w:left="1200" w:hanging="0"/>
    </w:pPr>
    <w:rPr/>
  </w:style>
  <w:style w:type="paragraph" w:styleId="Spistreci8">
    <w:name w:val="TOC 8"/>
    <w:basedOn w:val="Normal"/>
    <w:next w:val="Normal"/>
    <w:autoRedefine/>
    <w:uiPriority w:val="99"/>
    <w:semiHidden/>
    <w:rsid w:val="006f1a77"/>
    <w:pPr>
      <w:ind w:left="1400" w:hanging="0"/>
    </w:pPr>
    <w:rPr/>
  </w:style>
  <w:style w:type="paragraph" w:styleId="Spistreci9">
    <w:name w:val="TOC 9"/>
    <w:basedOn w:val="Normal"/>
    <w:next w:val="Normal"/>
    <w:autoRedefine/>
    <w:uiPriority w:val="99"/>
    <w:semiHidden/>
    <w:rsid w:val="006f1a77"/>
    <w:pPr>
      <w:ind w:left="1600" w:hanging="0"/>
    </w:pPr>
    <w:rPr/>
  </w:style>
  <w:style w:type="paragraph" w:styleId="Caption">
    <w:name w:val="caption"/>
    <w:basedOn w:val="Normal"/>
    <w:next w:val="Normal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Web">
    <w:name w:val="Normal (Web)"/>
    <w:basedOn w:val="Normal"/>
    <w:uiPriority w:val="99"/>
    <w:semiHidden/>
    <w:qFormat/>
    <w:rsid w:val="006f1a77"/>
    <w:pPr>
      <w:spacing w:beforeAutospacing="1" w:afterAutospacing="1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6f1a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ac199e"/>
    <w:pPr>
      <w:ind w:left="708" w:hanging="0"/>
    </w:pPr>
    <w:rPr>
      <w:sz w:val="24"/>
      <w:szCs w:val="24"/>
    </w:rPr>
  </w:style>
  <w:style w:type="paragraph" w:styleId="Font5" w:customStyle="1">
    <w:name w:val="font5"/>
    <w:basedOn w:val="Normal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styleId="Xl65" w:customStyle="1">
    <w:name w:val="xl65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66" w:customStyle="1">
    <w:name w:val="xl66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67" w:customStyle="1">
    <w:name w:val="xl67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9" w:customStyle="1">
    <w:name w:val="xl69"/>
    <w:basedOn w:val="Normal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styleId="Xl70" w:customStyle="1">
    <w:name w:val="xl70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72" w:customStyle="1">
    <w:name w:val="xl72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styleId="Xl73" w:customStyle="1">
    <w:name w:val="xl73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4" w:customStyle="1">
    <w:name w:val="xl74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5" w:customStyle="1">
    <w:name w:val="xl75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6" w:customStyle="1">
    <w:name w:val="xl76"/>
    <w:basedOn w:val="Normal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77" w:customStyle="1">
    <w:name w:val="xl77"/>
    <w:basedOn w:val="Normal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78" w:customStyle="1">
    <w:name w:val="xl78"/>
    <w:basedOn w:val="Normal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79" w:customStyle="1">
    <w:name w:val="xl79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80" w:customStyle="1">
    <w:name w:val="xl80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styleId="Xl81" w:customStyle="1">
    <w:name w:val="xl81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2" w:customStyle="1">
    <w:name w:val="xl82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styleId="Xl83" w:customStyle="1">
    <w:name w:val="xl83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84" w:customStyle="1">
    <w:name w:val="xl84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85" w:customStyle="1">
    <w:name w:val="xl85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86" w:customStyle="1">
    <w:name w:val="xl86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styleId="Xl88" w:customStyle="1">
    <w:name w:val="xl88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styleId="Xl89" w:customStyle="1">
    <w:name w:val="xl89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90" w:customStyle="1">
    <w:name w:val="xl90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91" w:customStyle="1">
    <w:name w:val="xl91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92" w:customStyle="1">
    <w:name w:val="xl92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93" w:customStyle="1">
    <w:name w:val="xl93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Xl94" w:customStyle="1">
    <w:name w:val="xl94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5" w:customStyle="1">
    <w:name w:val="xl95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96" w:customStyle="1">
    <w:name w:val="xl96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7" w:customStyle="1">
    <w:name w:val="xl97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98" w:customStyle="1">
    <w:name w:val="xl98"/>
    <w:basedOn w:val="Normal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00" w:customStyle="1">
    <w:name w:val="xl100"/>
    <w:basedOn w:val="Normal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01" w:customStyle="1">
    <w:name w:val="xl101"/>
    <w:basedOn w:val="Normal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02" w:customStyle="1">
    <w:name w:val="xl102"/>
    <w:basedOn w:val="Normal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Xl103" w:customStyle="1">
    <w:name w:val="xl103"/>
    <w:basedOn w:val="Normal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PlainText">
    <w:name w:val="Plain Text"/>
    <w:basedOn w:val="Normal"/>
    <w:link w:val="ZwykytekstZnak"/>
    <w:uiPriority w:val="99"/>
    <w:qFormat/>
    <w:rsid w:val="00c16100"/>
    <w:pPr/>
    <w:rPr>
      <w:rFonts w:ascii="Courier New" w:hAnsi="Courier New" w:cs="Courier New"/>
    </w:rPr>
  </w:style>
  <w:style w:type="paragraph" w:styleId="Styl" w:customStyle="1">
    <w:name w:val="Styl"/>
    <w:uiPriority w:val="99"/>
    <w:qFormat/>
    <w:rsid w:val="009963d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Tekstpodstawowy31" w:customStyle="1">
    <w:name w:val="Tekst podstawowy 31"/>
    <w:basedOn w:val="Normal"/>
    <w:uiPriority w:val="99"/>
    <w:qFormat/>
    <w:rsid w:val="00103b88"/>
    <w:pPr>
      <w:overflowPunct w:val="false"/>
      <w:jc w:val="both"/>
    </w:pPr>
    <w:rPr>
      <w:rFonts w:ascii="Arial" w:hAnsi="Arial" w:cs="Arial"/>
      <w:sz w:val="24"/>
      <w:szCs w:val="24"/>
    </w:rPr>
  </w:style>
  <w:style w:type="paragraph" w:styleId="Pkt" w:customStyle="1">
    <w:name w:val="pkt"/>
    <w:basedOn w:val="Normal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styleId="F3dotyczyzacznik" w:customStyle="1">
    <w:name w:val="F3_dotyczy.załącznik"/>
    <w:basedOn w:val="Normal"/>
    <w:uiPriority w:val="99"/>
    <w:qFormat/>
    <w:rsid w:val="00de5a3e"/>
    <w:pPr/>
    <w:rPr>
      <w:sz w:val="24"/>
      <w:szCs w:val="24"/>
    </w:rPr>
  </w:style>
  <w:style w:type="paragraph" w:styleId="F4AKAPIT" w:customStyle="1">
    <w:name w:val="F4_AKAPIT"/>
    <w:basedOn w:val="Normal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qFormat/>
    <w:locked/>
    <w:rsid w:val="00e62fe6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locked/>
    <w:rsid w:val="00e62fe6"/>
    <w:pPr/>
    <w:rPr>
      <w:b/>
      <w:bCs/>
    </w:rPr>
  </w:style>
  <w:style w:type="paragraph" w:styleId="Revision">
    <w:name w:val="Revision"/>
    <w:uiPriority w:val="99"/>
    <w:semiHidden/>
    <w:qFormat/>
    <w:rsid w:val="00df377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sluga.klienta@zkzl.poznan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4A44-7AE7-4A50-AB4D-CD8B403B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LibreOffice/6.4.2.2$Windows_X86_64 LibreOffice_project/4e471d8c02c9c90f512f7f9ead8875b57fcb1ec3</Application>
  <Pages>6</Pages>
  <Words>1731</Words>
  <Characters>12173</Characters>
  <CharactersWithSpaces>14114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Małgorzata Piwińska</dc:creator>
  <dc:description/>
  <dc:language>pl-PL</dc:language>
  <cp:lastModifiedBy/>
  <cp:lastPrinted>2020-02-27T06:27:00Z</cp:lastPrinted>
  <dcterms:modified xsi:type="dcterms:W3CDTF">2020-04-24T12:47:20Z</dcterms:modified>
  <cp:revision>11</cp:revision>
  <dc:subject/>
  <dc:title>BOT Nadolnik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