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1F" w:rsidDel="00460540" w:rsidRDefault="00526C1F" w:rsidP="001455BE">
      <w:pPr>
        <w:pStyle w:val="Listownik"/>
        <w:spacing w:line="360" w:lineRule="auto"/>
        <w:jc w:val="right"/>
        <w:rPr>
          <w:del w:id="0" w:author="Magdalena Swornowska - Sajniak" w:date="2018-07-30T08:58:00Z"/>
          <w:rFonts w:ascii="Times New Roman" w:hAnsi="Times New Roman"/>
          <w:b/>
          <w:sz w:val="24"/>
          <w:szCs w:val="24"/>
        </w:rPr>
      </w:pPr>
      <w:del w:id="1" w:author="Magdalena Swornowska - Sajniak" w:date="2018-07-30T08:58:00Z">
        <w:r w:rsidDel="00460540">
          <w:rPr>
            <w:rFonts w:ascii="Times New Roman" w:hAnsi="Times New Roman"/>
            <w:b/>
            <w:sz w:val="24"/>
            <w:szCs w:val="24"/>
          </w:rPr>
          <w:delText>ZARZĄD KOMUNALNYCH</w:delText>
        </w:r>
      </w:del>
    </w:p>
    <w:p w:rsidR="001455BE" w:rsidDel="00460540" w:rsidRDefault="00526C1F" w:rsidP="001455BE">
      <w:pPr>
        <w:pStyle w:val="Listownik"/>
        <w:spacing w:line="360" w:lineRule="auto"/>
        <w:jc w:val="right"/>
        <w:rPr>
          <w:del w:id="2" w:author="Magdalena Swornowska - Sajniak" w:date="2018-07-30T08:58:00Z"/>
          <w:rFonts w:ascii="Times New Roman" w:hAnsi="Times New Roman"/>
          <w:b/>
          <w:sz w:val="24"/>
          <w:szCs w:val="24"/>
        </w:rPr>
      </w:pPr>
      <w:del w:id="3" w:author="Magdalena Swornowska - Sajniak" w:date="2018-07-30T08:58:00Z">
        <w:r w:rsidDel="00460540">
          <w:rPr>
            <w:rFonts w:ascii="Times New Roman" w:hAnsi="Times New Roman"/>
            <w:b/>
            <w:sz w:val="24"/>
            <w:szCs w:val="24"/>
          </w:rPr>
          <w:delText>ZASOBÓW LOKALOWYCH</w:delText>
        </w:r>
        <w:r w:rsidR="001455BE" w:rsidDel="00460540">
          <w:rPr>
            <w:rFonts w:ascii="Times New Roman" w:hAnsi="Times New Roman"/>
            <w:b/>
            <w:sz w:val="24"/>
            <w:szCs w:val="24"/>
          </w:rPr>
          <w:delText xml:space="preserve"> SP. Z O.O</w:delText>
        </w:r>
      </w:del>
    </w:p>
    <w:p w:rsidR="00526C1F" w:rsidDel="00460540" w:rsidRDefault="00526C1F" w:rsidP="001455BE">
      <w:pPr>
        <w:pStyle w:val="Listownik"/>
        <w:spacing w:line="360" w:lineRule="auto"/>
        <w:jc w:val="right"/>
        <w:rPr>
          <w:del w:id="4" w:author="Magdalena Swornowska - Sajniak" w:date="2018-07-30T08:58:00Z"/>
          <w:rFonts w:ascii="Times New Roman" w:hAnsi="Times New Roman"/>
          <w:b/>
          <w:sz w:val="24"/>
          <w:szCs w:val="24"/>
        </w:rPr>
      </w:pPr>
      <w:del w:id="5" w:author="Magdalena Swornowska - Sajniak" w:date="2018-07-30T08:58:00Z">
        <w:r w:rsidDel="00460540">
          <w:rPr>
            <w:rFonts w:ascii="Times New Roman" w:hAnsi="Times New Roman"/>
            <w:b/>
            <w:sz w:val="24"/>
            <w:szCs w:val="24"/>
          </w:rPr>
          <w:delText>ul. Matejki 57</w:delText>
        </w:r>
      </w:del>
    </w:p>
    <w:p w:rsidR="00526C1F" w:rsidDel="00460540" w:rsidRDefault="00526C1F" w:rsidP="001455BE">
      <w:pPr>
        <w:pStyle w:val="Listownik"/>
        <w:tabs>
          <w:tab w:val="left" w:pos="5954"/>
        </w:tabs>
        <w:spacing w:line="360" w:lineRule="auto"/>
        <w:jc w:val="right"/>
        <w:rPr>
          <w:del w:id="6" w:author="Magdalena Swornowska - Sajniak" w:date="2018-07-30T08:58:00Z"/>
          <w:rFonts w:ascii="Times New Roman" w:hAnsi="Times New Roman"/>
          <w:b/>
          <w:sz w:val="24"/>
          <w:szCs w:val="24"/>
        </w:rPr>
      </w:pPr>
      <w:del w:id="7" w:author="Magdalena Swornowska - Sajniak" w:date="2018-07-30T08:58:00Z">
        <w:r w:rsidDel="00460540">
          <w:rPr>
            <w:rFonts w:ascii="Times New Roman" w:hAnsi="Times New Roman"/>
            <w:b/>
            <w:sz w:val="24"/>
            <w:szCs w:val="24"/>
          </w:rPr>
          <w:delText>tel.  61 869 48 00</w:delText>
        </w:r>
      </w:del>
    </w:p>
    <w:p w:rsidR="00526C1F" w:rsidDel="00460540" w:rsidRDefault="00526C1F" w:rsidP="001455BE">
      <w:pPr>
        <w:pStyle w:val="Listownik"/>
        <w:tabs>
          <w:tab w:val="left" w:pos="0"/>
        </w:tabs>
        <w:spacing w:line="360" w:lineRule="auto"/>
        <w:jc w:val="right"/>
        <w:rPr>
          <w:del w:id="8" w:author="Magdalena Swornowska - Sajniak" w:date="2018-07-30T08:58:00Z"/>
          <w:rFonts w:ascii="Times New Roman" w:hAnsi="Times New Roman"/>
          <w:b/>
          <w:sz w:val="24"/>
          <w:szCs w:val="24"/>
        </w:rPr>
      </w:pPr>
      <w:del w:id="9" w:author="Magdalena Swornowska - Sajniak" w:date="2018-07-30T08:58:00Z">
        <w:r w:rsidDel="00460540">
          <w:rPr>
            <w:rFonts w:ascii="Times New Roman" w:hAnsi="Times New Roman"/>
            <w:b/>
            <w:sz w:val="24"/>
            <w:szCs w:val="24"/>
          </w:rPr>
          <w:delText>fax: 61 869 48 09</w:delText>
        </w:r>
      </w:del>
    </w:p>
    <w:p w:rsidR="00526C1F" w:rsidDel="00460540" w:rsidRDefault="00460540" w:rsidP="0055655D">
      <w:pPr>
        <w:spacing w:line="360" w:lineRule="auto"/>
        <w:jc w:val="center"/>
        <w:rPr>
          <w:del w:id="10" w:author="Magdalena Swornowska - Sajniak" w:date="2018-07-30T08:58:00Z"/>
        </w:rPr>
      </w:pPr>
      <w:del w:id="11" w:author="Magdalena Swornowska - Sajniak" w:date="2018-07-30T08:58:00Z">
        <w:r w:rsidDel="00460540">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3pt;height:3.3pt" o:hrpct="0" o:hralign="center" o:hr="t"/>
          </w:pict>
        </w:r>
      </w:del>
    </w:p>
    <w:p w:rsidR="00526C1F" w:rsidDel="00460540" w:rsidRDefault="00526C1F" w:rsidP="0055655D">
      <w:pPr>
        <w:pStyle w:val="Legenda"/>
        <w:spacing w:line="360" w:lineRule="auto"/>
        <w:rPr>
          <w:del w:id="12" w:author="Magdalena Swornowska - Sajniak" w:date="2018-07-30T08:58:00Z"/>
          <w:rFonts w:ascii="Times New Roman" w:hAnsi="Times New Roman" w:cs="Times New Roman"/>
          <w:sz w:val="28"/>
        </w:rPr>
      </w:pPr>
      <w:del w:id="13" w:author="Magdalena Swornowska - Sajniak" w:date="2018-07-30T08:58:00Z">
        <w:r w:rsidDel="00460540">
          <w:rPr>
            <w:rFonts w:ascii="Times New Roman" w:hAnsi="Times New Roman" w:cs="Times New Roman"/>
            <w:sz w:val="28"/>
          </w:rPr>
          <w:delText>SPECYFIKACJA ISTOTNYCH WARUNKÓW ZAMÓWIENIA</w:delText>
        </w:r>
      </w:del>
    </w:p>
    <w:p w:rsidR="00526C1F" w:rsidDel="00460540" w:rsidRDefault="00526C1F" w:rsidP="0055655D">
      <w:pPr>
        <w:spacing w:line="360" w:lineRule="auto"/>
        <w:rPr>
          <w:del w:id="14" w:author="Magdalena Swornowska - Sajniak" w:date="2018-07-30T08:58:00Z"/>
          <w:sz w:val="24"/>
        </w:rPr>
      </w:pPr>
    </w:p>
    <w:p w:rsidR="00526C1F" w:rsidDel="00460540" w:rsidRDefault="00526C1F" w:rsidP="00265831">
      <w:pPr>
        <w:numPr>
          <w:ilvl w:val="0"/>
          <w:numId w:val="9"/>
        </w:numPr>
        <w:spacing w:line="360" w:lineRule="auto"/>
        <w:ind w:left="426" w:hanging="426"/>
        <w:jc w:val="both"/>
        <w:rPr>
          <w:del w:id="15" w:author="Magdalena Swornowska - Sajniak" w:date="2018-07-30T08:58:00Z"/>
          <w:sz w:val="24"/>
        </w:rPr>
      </w:pPr>
      <w:del w:id="16" w:author="Magdalena Swornowska - Sajniak" w:date="2018-07-30T08:58:00Z">
        <w:r w:rsidDel="00460540">
          <w:rPr>
            <w:b/>
            <w:sz w:val="24"/>
            <w:szCs w:val="28"/>
          </w:rPr>
          <w:delText>Zamawiający</w:delText>
        </w:r>
        <w:r w:rsidDel="00460540">
          <w:rPr>
            <w:b/>
            <w:sz w:val="24"/>
          </w:rPr>
          <w:delText>:</w:delText>
        </w:r>
      </w:del>
    </w:p>
    <w:p w:rsidR="00526C1F" w:rsidDel="00460540" w:rsidRDefault="00526C1F" w:rsidP="0055655D">
      <w:pPr>
        <w:pStyle w:val="Listownik"/>
        <w:spacing w:line="360" w:lineRule="auto"/>
        <w:ind w:firstLine="426"/>
        <w:rPr>
          <w:del w:id="17" w:author="Magdalena Swornowska - Sajniak" w:date="2018-07-30T08:58:00Z"/>
          <w:rFonts w:ascii="Times New Roman" w:hAnsi="Times New Roman"/>
          <w:b/>
          <w:sz w:val="24"/>
          <w:szCs w:val="24"/>
        </w:rPr>
      </w:pPr>
      <w:del w:id="18" w:author="Magdalena Swornowska - Sajniak" w:date="2018-07-30T08:58:00Z">
        <w:r w:rsidDel="00460540">
          <w:rPr>
            <w:rFonts w:ascii="Times New Roman" w:hAnsi="Times New Roman"/>
            <w:b/>
            <w:sz w:val="24"/>
            <w:szCs w:val="24"/>
          </w:rPr>
          <w:delText xml:space="preserve">ZARZĄD KOMUNALNYCH ZASOBÓW LOKALOWYCH  </w:delText>
        </w:r>
        <w:r w:rsidR="00601E8E" w:rsidDel="00460540">
          <w:rPr>
            <w:rFonts w:ascii="Times New Roman" w:hAnsi="Times New Roman"/>
            <w:b/>
            <w:sz w:val="24"/>
            <w:szCs w:val="24"/>
          </w:rPr>
          <w:delText>Sp. z o.o.</w:delText>
        </w:r>
      </w:del>
    </w:p>
    <w:p w:rsidR="00526C1F" w:rsidDel="00460540" w:rsidRDefault="00526C1F" w:rsidP="0055655D">
      <w:pPr>
        <w:spacing w:line="360" w:lineRule="auto"/>
        <w:ind w:left="426"/>
        <w:jc w:val="both"/>
        <w:rPr>
          <w:del w:id="19" w:author="Magdalena Swornowska - Sajniak" w:date="2018-07-30T08:58:00Z"/>
          <w:b/>
          <w:sz w:val="24"/>
        </w:rPr>
      </w:pPr>
      <w:del w:id="20" w:author="Magdalena Swornowska - Sajniak" w:date="2018-07-30T08:58:00Z">
        <w:r w:rsidDel="00460540">
          <w:rPr>
            <w:b/>
            <w:sz w:val="24"/>
          </w:rPr>
          <w:delText>ul. Matejki 57, 60 - 770 Poznań</w:delText>
        </w:r>
      </w:del>
    </w:p>
    <w:p w:rsidR="00526C1F" w:rsidRPr="003F03F4" w:rsidDel="00460540" w:rsidRDefault="00526C1F" w:rsidP="0055655D">
      <w:pPr>
        <w:spacing w:line="360" w:lineRule="auto"/>
        <w:ind w:left="426"/>
        <w:jc w:val="both"/>
        <w:rPr>
          <w:del w:id="21" w:author="Magdalena Swornowska - Sajniak" w:date="2018-07-30T08:58:00Z"/>
          <w:b/>
          <w:sz w:val="24"/>
        </w:rPr>
      </w:pPr>
      <w:del w:id="22" w:author="Magdalena Swornowska - Sajniak" w:date="2018-07-30T08:58:00Z">
        <w:r w:rsidRPr="003F03F4" w:rsidDel="00460540">
          <w:rPr>
            <w:b/>
            <w:sz w:val="24"/>
          </w:rPr>
          <w:delText>NIP 2090002942 REGON 302538131</w:delText>
        </w:r>
      </w:del>
    </w:p>
    <w:p w:rsidR="00526C1F" w:rsidRPr="00526C1F" w:rsidDel="00460540" w:rsidRDefault="003D5B5D" w:rsidP="0055655D">
      <w:pPr>
        <w:spacing w:line="360" w:lineRule="auto"/>
        <w:ind w:left="426"/>
        <w:jc w:val="both"/>
        <w:rPr>
          <w:del w:id="23" w:author="Magdalena Swornowska - Sajniak" w:date="2018-07-30T08:58:00Z"/>
          <w:b/>
          <w:sz w:val="24"/>
          <w:lang w:val="en-US"/>
        </w:rPr>
      </w:pPr>
      <w:del w:id="24" w:author="Magdalena Swornowska - Sajniak" w:date="2018-07-30T08:58:00Z">
        <w:r w:rsidDel="00460540">
          <w:rPr>
            <w:b/>
            <w:sz w:val="24"/>
            <w:lang w:val="en-US"/>
          </w:rPr>
          <w:delText>t</w:delText>
        </w:r>
        <w:r w:rsidR="00526C1F" w:rsidRPr="00526C1F" w:rsidDel="00460540">
          <w:rPr>
            <w:b/>
            <w:sz w:val="24"/>
            <w:lang w:val="en-US"/>
          </w:rPr>
          <w:delText>el. 61 869 48 00 fax. 61 869 48 09</w:delText>
        </w:r>
      </w:del>
    </w:p>
    <w:p w:rsidR="00526C1F" w:rsidDel="00460540" w:rsidRDefault="00526C1F" w:rsidP="0055655D">
      <w:pPr>
        <w:spacing w:line="360" w:lineRule="auto"/>
        <w:ind w:left="426"/>
        <w:jc w:val="both"/>
        <w:rPr>
          <w:del w:id="25" w:author="Magdalena Swornowska - Sajniak" w:date="2018-07-30T08:58:00Z"/>
          <w:b/>
          <w:sz w:val="24"/>
          <w:lang w:val="de-DE"/>
        </w:rPr>
      </w:pPr>
      <w:del w:id="26" w:author="Magdalena Swornowska - Sajniak" w:date="2018-07-30T08:58:00Z">
        <w:r w:rsidDel="00460540">
          <w:rPr>
            <w:b/>
            <w:sz w:val="24"/>
            <w:lang w:val="de-DE"/>
          </w:rPr>
          <w:delText xml:space="preserve">e-mail: </w:delText>
        </w:r>
        <w:r w:rsidR="006212DE" w:rsidDel="00460540">
          <w:fldChar w:fldCharType="begin"/>
        </w:r>
        <w:r w:rsidR="006212DE" w:rsidRPr="006212DE" w:rsidDel="00460540">
          <w:rPr>
            <w:lang w:val="en-US"/>
            <w:rPrChange w:id="27" w:author="Magdalena Swornowska - Sajniak" w:date="2018-07-23T08:35:00Z">
              <w:rPr/>
            </w:rPrChange>
          </w:rPr>
          <w:delInstrText xml:space="preserve"> HYPERLINK "mailto:obsluga.klienta@zkzl.poznan.pl" </w:delInstrText>
        </w:r>
        <w:r w:rsidR="006212DE" w:rsidDel="00460540">
          <w:fldChar w:fldCharType="separate"/>
        </w:r>
        <w:r w:rsidDel="00460540">
          <w:rPr>
            <w:rStyle w:val="Hipercze"/>
            <w:b/>
            <w:sz w:val="24"/>
            <w:lang w:val="de-DE"/>
          </w:rPr>
          <w:delText>obsluga.klienta@zkzl.poznan.pl</w:delText>
        </w:r>
        <w:r w:rsidR="006212DE" w:rsidDel="00460540">
          <w:rPr>
            <w:rStyle w:val="Hipercze"/>
            <w:b/>
            <w:sz w:val="24"/>
            <w:lang w:val="de-DE"/>
          </w:rPr>
          <w:fldChar w:fldCharType="end"/>
        </w:r>
      </w:del>
    </w:p>
    <w:p w:rsidR="00526C1F" w:rsidDel="00460540" w:rsidRDefault="00460540" w:rsidP="0055655D">
      <w:pPr>
        <w:spacing w:line="360" w:lineRule="auto"/>
        <w:ind w:left="426"/>
        <w:jc w:val="both"/>
        <w:rPr>
          <w:del w:id="28" w:author="Magdalena Swornowska - Sajniak" w:date="2018-07-30T08:58:00Z"/>
          <w:b/>
          <w:sz w:val="24"/>
        </w:rPr>
      </w:pPr>
      <w:del w:id="29" w:author="Magdalena Swornowska - Sajniak" w:date="2018-07-30T08:58:00Z">
        <w:r w:rsidDel="00460540">
          <w:fldChar w:fldCharType="begin"/>
        </w:r>
        <w:r w:rsidDel="00460540">
          <w:delInstrText xml:space="preserve"> HYPERLINK "http://www.zkzl.poznan.pl/" </w:delInstrText>
        </w:r>
        <w:r w:rsidDel="00460540">
          <w:fldChar w:fldCharType="separate"/>
        </w:r>
        <w:r w:rsidR="00526C1F" w:rsidDel="00460540">
          <w:rPr>
            <w:rStyle w:val="Hipercze"/>
            <w:b/>
            <w:sz w:val="24"/>
          </w:rPr>
          <w:delText>www.zkzl.poznan.pl</w:delText>
        </w:r>
        <w:r w:rsidDel="00460540">
          <w:rPr>
            <w:rStyle w:val="Hipercze"/>
            <w:b/>
            <w:sz w:val="24"/>
          </w:rPr>
          <w:fldChar w:fldCharType="end"/>
        </w:r>
      </w:del>
    </w:p>
    <w:p w:rsidR="00526C1F" w:rsidDel="00460540" w:rsidRDefault="00526C1F" w:rsidP="0055655D">
      <w:pPr>
        <w:spacing w:line="360" w:lineRule="auto"/>
        <w:ind w:left="426"/>
        <w:jc w:val="both"/>
        <w:rPr>
          <w:del w:id="30" w:author="Magdalena Swornowska - Sajniak" w:date="2018-07-30T08:58:00Z"/>
          <w:b/>
          <w:sz w:val="24"/>
        </w:rPr>
      </w:pPr>
    </w:p>
    <w:p w:rsidR="00526C1F" w:rsidDel="00460540" w:rsidRDefault="00526C1F" w:rsidP="00265831">
      <w:pPr>
        <w:numPr>
          <w:ilvl w:val="0"/>
          <w:numId w:val="9"/>
        </w:numPr>
        <w:spacing w:line="360" w:lineRule="auto"/>
        <w:ind w:left="426" w:hanging="426"/>
        <w:jc w:val="both"/>
        <w:rPr>
          <w:del w:id="31" w:author="Magdalena Swornowska - Sajniak" w:date="2018-07-30T08:58:00Z"/>
          <w:b/>
          <w:sz w:val="24"/>
        </w:rPr>
      </w:pPr>
      <w:del w:id="32" w:author="Magdalena Swornowska - Sajniak" w:date="2018-07-30T08:58:00Z">
        <w:r w:rsidDel="00460540">
          <w:rPr>
            <w:b/>
            <w:sz w:val="24"/>
            <w:szCs w:val="28"/>
          </w:rPr>
          <w:delText>Tryb zamówienia</w:delText>
        </w:r>
        <w:r w:rsidDel="00460540">
          <w:rPr>
            <w:sz w:val="24"/>
          </w:rPr>
          <w:delText>: przetarg nieograniczony</w:delText>
        </w:r>
        <w:r w:rsidR="00AF102C" w:rsidDel="00460540">
          <w:rPr>
            <w:sz w:val="24"/>
          </w:rPr>
          <w:delText>.</w:delText>
        </w:r>
      </w:del>
    </w:p>
    <w:p w:rsidR="00526C1F" w:rsidDel="00460540" w:rsidRDefault="00526C1F" w:rsidP="0055655D">
      <w:pPr>
        <w:pStyle w:val="Tekstpodstawowy31"/>
        <w:spacing w:line="360" w:lineRule="auto"/>
        <w:ind w:left="426"/>
        <w:rPr>
          <w:del w:id="33" w:author="Magdalena Swornowska - Sajniak" w:date="2018-07-30T08:58:00Z"/>
          <w:rFonts w:ascii="Times New Roman" w:hAnsi="Times New Roman"/>
        </w:rPr>
      </w:pPr>
      <w:del w:id="34" w:author="Magdalena Swornowska - Sajniak" w:date="2018-07-30T08:58:00Z">
        <w:r w:rsidDel="00460540">
          <w:rPr>
            <w:rFonts w:ascii="Times New Roman" w:hAnsi="Times New Roman"/>
          </w:rPr>
          <w:delText xml:space="preserve">Podstawa prawna: Ustawa z dnia 29 stycznia 2004r. Prawo zamówień publicznych </w:delText>
        </w:r>
        <w:r w:rsidDel="00460540">
          <w:rPr>
            <w:rFonts w:ascii="Times New Roman" w:hAnsi="Times New Roman"/>
          </w:rPr>
          <w:br/>
          <w:delText>(</w:delText>
        </w:r>
        <w:r w:rsidR="00122F54" w:rsidDel="00460540">
          <w:rPr>
            <w:rFonts w:ascii="Times New Roman" w:hAnsi="Times New Roman"/>
          </w:rPr>
          <w:delText xml:space="preserve">Dz.U. z </w:delText>
        </w:r>
        <w:r w:rsidR="00C73019" w:rsidDel="00460540">
          <w:rPr>
            <w:rFonts w:ascii="Times New Roman" w:hAnsi="Times New Roman"/>
          </w:rPr>
          <w:delText>2017</w:delText>
        </w:r>
        <w:r w:rsidR="00122F54" w:rsidDel="00460540">
          <w:rPr>
            <w:rFonts w:ascii="Times New Roman" w:hAnsi="Times New Roman"/>
          </w:rPr>
          <w:delText xml:space="preserve"> poz.</w:delText>
        </w:r>
        <w:r w:rsidR="00847FDC" w:rsidDel="00460540">
          <w:rPr>
            <w:rFonts w:ascii="Times New Roman" w:hAnsi="Times New Roman"/>
          </w:rPr>
          <w:delText>1579 z póżn. zm.</w:delText>
        </w:r>
        <w:r w:rsidR="00122F54" w:rsidDel="00460540">
          <w:rPr>
            <w:rFonts w:ascii="Times New Roman" w:hAnsi="Times New Roman"/>
          </w:rPr>
          <w:delText>)</w:delText>
        </w:r>
        <w:r w:rsidR="00AF102C" w:rsidDel="00460540">
          <w:rPr>
            <w:rFonts w:ascii="Times New Roman" w:hAnsi="Times New Roman"/>
          </w:rPr>
          <w:delText xml:space="preserve"> zwana dalej „P</w:delText>
        </w:r>
        <w:r w:rsidR="00C86690" w:rsidDel="00460540">
          <w:rPr>
            <w:rFonts w:ascii="Times New Roman" w:hAnsi="Times New Roman"/>
          </w:rPr>
          <w:delText>ZP</w:delText>
        </w:r>
        <w:r w:rsidR="00AF102C" w:rsidDel="00460540">
          <w:rPr>
            <w:rFonts w:ascii="Times New Roman" w:hAnsi="Times New Roman"/>
          </w:rPr>
          <w:delText>”</w:delText>
        </w:r>
        <w:r w:rsidDel="00460540">
          <w:rPr>
            <w:rFonts w:ascii="Times New Roman" w:hAnsi="Times New Roman"/>
          </w:rPr>
          <w:delText>.</w:delText>
        </w:r>
      </w:del>
    </w:p>
    <w:p w:rsidR="00AF102C" w:rsidRPr="00AF102C" w:rsidDel="00460540" w:rsidRDefault="00AF102C" w:rsidP="0055655D">
      <w:pPr>
        <w:widowControl w:val="0"/>
        <w:tabs>
          <w:tab w:val="left" w:pos="422"/>
        </w:tabs>
        <w:autoSpaceDE w:val="0"/>
        <w:autoSpaceDN w:val="0"/>
        <w:adjustRightInd w:val="0"/>
        <w:spacing w:line="360" w:lineRule="auto"/>
        <w:ind w:left="426"/>
        <w:jc w:val="both"/>
        <w:rPr>
          <w:del w:id="35" w:author="Magdalena Swornowska - Sajniak" w:date="2018-07-30T08:58:00Z"/>
          <w:sz w:val="24"/>
          <w:szCs w:val="24"/>
        </w:rPr>
      </w:pPr>
      <w:del w:id="36" w:author="Magdalena Swornowska - Sajniak" w:date="2018-07-30T08:58:00Z">
        <w:r w:rsidRPr="00AF102C" w:rsidDel="00460540">
          <w:rPr>
            <w:sz w:val="24"/>
            <w:szCs w:val="24"/>
          </w:rPr>
          <w:delText xml:space="preserve">W zakresie nieuregulowanym niniejszą Specyfikacją Istotnych Warunków Zamówienia, zwaną dalej „SIWZ", </w:delText>
        </w:r>
        <w:r w:rsidR="00B23BAA" w:rsidRPr="00AF102C" w:rsidDel="00460540">
          <w:rPr>
            <w:sz w:val="24"/>
            <w:szCs w:val="24"/>
          </w:rPr>
          <w:delText xml:space="preserve">mają zastosowanie </w:delText>
        </w:r>
        <w:r w:rsidRPr="00AF102C" w:rsidDel="00460540">
          <w:rPr>
            <w:sz w:val="24"/>
            <w:szCs w:val="24"/>
          </w:rPr>
          <w:delText>odpowiednie przepisy Ustawy.</w:delText>
        </w:r>
      </w:del>
    </w:p>
    <w:p w:rsidR="00AF102C" w:rsidRPr="00AF102C" w:rsidDel="00460540" w:rsidRDefault="00AF102C" w:rsidP="0055655D">
      <w:pPr>
        <w:widowControl w:val="0"/>
        <w:tabs>
          <w:tab w:val="left" w:pos="422"/>
        </w:tabs>
        <w:autoSpaceDE w:val="0"/>
        <w:autoSpaceDN w:val="0"/>
        <w:adjustRightInd w:val="0"/>
        <w:spacing w:line="360" w:lineRule="auto"/>
        <w:ind w:left="426"/>
        <w:jc w:val="both"/>
        <w:rPr>
          <w:del w:id="37" w:author="Magdalena Swornowska - Sajniak" w:date="2018-07-30T08:58:00Z"/>
          <w:sz w:val="24"/>
          <w:szCs w:val="24"/>
        </w:rPr>
      </w:pPr>
      <w:del w:id="38" w:author="Magdalena Swornowska - Sajniak" w:date="2018-07-30T08:58:00Z">
        <w:r w:rsidRPr="00AF102C" w:rsidDel="00460540">
          <w:rPr>
            <w:sz w:val="24"/>
            <w:szCs w:val="24"/>
          </w:rPr>
          <w:delText xml:space="preserve">Wartość zamówienia </w:delText>
        </w:r>
        <w:r w:rsidR="00C73019" w:rsidDel="00460540">
          <w:rPr>
            <w:sz w:val="24"/>
            <w:szCs w:val="24"/>
          </w:rPr>
          <w:delText xml:space="preserve">nie </w:delText>
        </w:r>
        <w:r w:rsidRPr="00AF102C" w:rsidDel="00460540">
          <w:rPr>
            <w:bCs/>
            <w:sz w:val="24"/>
            <w:szCs w:val="24"/>
          </w:rPr>
          <w:delText>przekracza</w:delText>
        </w:r>
        <w:r w:rsidR="00744F9A" w:rsidDel="00460540">
          <w:rPr>
            <w:bCs/>
            <w:sz w:val="24"/>
            <w:szCs w:val="24"/>
          </w:rPr>
          <w:delText xml:space="preserve"> </w:delText>
        </w:r>
        <w:r w:rsidR="00C73019" w:rsidRPr="00AF102C" w:rsidDel="00460540">
          <w:rPr>
            <w:sz w:val="24"/>
            <w:szCs w:val="24"/>
          </w:rPr>
          <w:delText>równowartośc</w:delText>
        </w:r>
        <w:r w:rsidR="00C73019" w:rsidDel="00460540">
          <w:rPr>
            <w:sz w:val="24"/>
            <w:szCs w:val="24"/>
          </w:rPr>
          <w:delText>i</w:delText>
        </w:r>
        <w:r w:rsidRPr="00AF102C" w:rsidDel="00460540">
          <w:rPr>
            <w:sz w:val="24"/>
            <w:szCs w:val="24"/>
          </w:rPr>
          <w:delText xml:space="preserve"> kwoty określonej w przepisach wykonawczych wydanych na podstawie art. 11 ust. 8 Ustawy.</w:delText>
        </w:r>
      </w:del>
    </w:p>
    <w:p w:rsidR="00AF102C" w:rsidDel="00460540" w:rsidRDefault="00AF102C" w:rsidP="0055655D">
      <w:pPr>
        <w:pStyle w:val="Tekstpodstawowy31"/>
        <w:spacing w:line="360" w:lineRule="auto"/>
        <w:rPr>
          <w:del w:id="39" w:author="Magdalena Swornowska - Sajniak" w:date="2018-07-30T08:58:00Z"/>
          <w:rFonts w:ascii="Times New Roman" w:hAnsi="Times New Roman"/>
        </w:rPr>
      </w:pPr>
    </w:p>
    <w:p w:rsidR="00325CC3" w:rsidDel="00460540" w:rsidRDefault="00526C1F" w:rsidP="00265831">
      <w:pPr>
        <w:numPr>
          <w:ilvl w:val="0"/>
          <w:numId w:val="9"/>
        </w:numPr>
        <w:spacing w:line="360" w:lineRule="auto"/>
        <w:ind w:left="426" w:hanging="426"/>
        <w:jc w:val="both"/>
        <w:rPr>
          <w:del w:id="40" w:author="Magdalena Swornowska - Sajniak" w:date="2018-07-30T08:58:00Z"/>
          <w:b/>
          <w:sz w:val="24"/>
        </w:rPr>
      </w:pPr>
      <w:del w:id="41" w:author="Magdalena Swornowska - Sajniak" w:date="2018-07-30T08:58:00Z">
        <w:r w:rsidDel="00460540">
          <w:rPr>
            <w:b/>
            <w:sz w:val="24"/>
          </w:rPr>
          <w:delText xml:space="preserve">Opis przedmiotu zamówienia: </w:delText>
        </w:r>
      </w:del>
    </w:p>
    <w:p w:rsidR="00841AB9" w:rsidDel="00460540" w:rsidRDefault="00841AB9" w:rsidP="0055655D">
      <w:pPr>
        <w:spacing w:line="360" w:lineRule="auto"/>
        <w:ind w:left="426"/>
        <w:jc w:val="both"/>
        <w:rPr>
          <w:del w:id="42" w:author="Magdalena Swornowska - Sajniak" w:date="2018-07-30T08:58:00Z"/>
          <w:b/>
          <w:sz w:val="24"/>
        </w:rPr>
      </w:pPr>
      <w:del w:id="43" w:author="Magdalena Swornowska - Sajniak" w:date="2018-07-30T08:58:00Z">
        <w:r w:rsidDel="00460540">
          <w:rPr>
            <w:b/>
            <w:sz w:val="24"/>
          </w:rPr>
          <w:delText>CPV:</w:delText>
        </w:r>
      </w:del>
    </w:p>
    <w:p w:rsidR="00841AB9" w:rsidRPr="00841AB9" w:rsidDel="00460540" w:rsidRDefault="00E902DB" w:rsidP="0055655D">
      <w:pPr>
        <w:autoSpaceDE w:val="0"/>
        <w:autoSpaceDN w:val="0"/>
        <w:adjustRightInd w:val="0"/>
        <w:spacing w:line="360" w:lineRule="auto"/>
        <w:ind w:left="426"/>
        <w:rPr>
          <w:del w:id="44" w:author="Magdalena Swornowska - Sajniak" w:date="2018-07-30T08:58:00Z"/>
          <w:rFonts w:eastAsia="SimSun"/>
          <w:color w:val="000000"/>
          <w:kern w:val="1"/>
          <w:sz w:val="24"/>
          <w:szCs w:val="22"/>
          <w:lang w:eastAsia="hi-IN" w:bidi="hi-IN"/>
        </w:rPr>
      </w:pPr>
      <w:del w:id="45" w:author="Magdalena Swornowska - Sajniak" w:date="2018-07-30T08:58:00Z">
        <w:r w:rsidRPr="00E902DB" w:rsidDel="00460540">
          <w:rPr>
            <w:rFonts w:eastAsia="SimSun"/>
            <w:color w:val="000000"/>
            <w:kern w:val="1"/>
            <w:sz w:val="24"/>
            <w:szCs w:val="22"/>
            <w:lang w:eastAsia="hi-IN" w:bidi="hi-IN"/>
          </w:rPr>
          <w:delText>71630000 – 3    – Usługi kontroli i nadzoru technicznego.</w:delText>
        </w:r>
      </w:del>
    </w:p>
    <w:p w:rsidR="00841AB9" w:rsidDel="00460540" w:rsidRDefault="00841AB9" w:rsidP="0055655D">
      <w:pPr>
        <w:autoSpaceDE w:val="0"/>
        <w:autoSpaceDN w:val="0"/>
        <w:adjustRightInd w:val="0"/>
        <w:spacing w:line="360" w:lineRule="auto"/>
        <w:ind w:left="426"/>
        <w:rPr>
          <w:del w:id="46" w:author="Magdalena Swornowska - Sajniak" w:date="2018-07-30T08:58:00Z"/>
          <w:rFonts w:eastAsia="SimSun"/>
          <w:color w:val="000000"/>
          <w:kern w:val="1"/>
          <w:sz w:val="24"/>
          <w:szCs w:val="22"/>
          <w:lang w:eastAsia="hi-IN" w:bidi="hi-IN"/>
        </w:rPr>
      </w:pPr>
    </w:p>
    <w:p w:rsidR="00AF102C" w:rsidDel="00460540" w:rsidRDefault="00841AB9" w:rsidP="0055655D">
      <w:pPr>
        <w:autoSpaceDE w:val="0"/>
        <w:autoSpaceDN w:val="0"/>
        <w:adjustRightInd w:val="0"/>
        <w:spacing w:line="360" w:lineRule="auto"/>
        <w:ind w:left="426"/>
        <w:jc w:val="both"/>
        <w:rPr>
          <w:del w:id="47" w:author="Magdalena Swornowska - Sajniak" w:date="2018-07-30T08:58:00Z"/>
          <w:rFonts w:eastAsia="SimSun"/>
          <w:color w:val="FF0000"/>
          <w:kern w:val="1"/>
          <w:sz w:val="24"/>
          <w:szCs w:val="22"/>
          <w:lang w:eastAsia="hi-IN" w:bidi="hi-IN"/>
        </w:rPr>
      </w:pPr>
      <w:del w:id="48" w:author="Magdalena Swornowska - Sajniak" w:date="2018-07-30T08:58:00Z">
        <w:r w:rsidRPr="00841AB9" w:rsidDel="00460540">
          <w:rPr>
            <w:rFonts w:eastAsia="SimSun"/>
            <w:color w:val="000000"/>
            <w:kern w:val="1"/>
            <w:sz w:val="24"/>
            <w:szCs w:val="22"/>
            <w:lang w:eastAsia="hi-IN" w:bidi="hi-IN"/>
          </w:rPr>
          <w:delText xml:space="preserve">Przedmiotem zamówienia </w:delText>
        </w:r>
        <w:r w:rsidR="00760ADA" w:rsidDel="00460540">
          <w:rPr>
            <w:rFonts w:eastAsia="SimSun"/>
            <w:color w:val="000000"/>
            <w:kern w:val="1"/>
            <w:sz w:val="24"/>
            <w:szCs w:val="22"/>
            <w:lang w:eastAsia="hi-IN" w:bidi="hi-IN"/>
          </w:rPr>
          <w:delText>są</w:delText>
        </w:r>
        <w:r w:rsidDel="00460540">
          <w:rPr>
            <w:rFonts w:eastAsia="SimSun"/>
            <w:color w:val="000000"/>
            <w:kern w:val="1"/>
            <w:sz w:val="24"/>
            <w:szCs w:val="22"/>
            <w:lang w:eastAsia="hi-IN" w:bidi="hi-IN"/>
          </w:rPr>
          <w:delText>:</w:delText>
        </w:r>
        <w:r w:rsidR="00744F9A" w:rsidDel="00460540">
          <w:rPr>
            <w:rFonts w:eastAsia="SimSun"/>
            <w:color w:val="000000"/>
            <w:kern w:val="1"/>
            <w:sz w:val="24"/>
            <w:szCs w:val="22"/>
            <w:lang w:eastAsia="hi-IN" w:bidi="hi-IN"/>
          </w:rPr>
          <w:delText xml:space="preserve"> </w:delText>
        </w:r>
        <w:r w:rsidR="00760ADA" w:rsidDel="00460540">
          <w:rPr>
            <w:rFonts w:eastAsia="SimSun"/>
            <w:b/>
            <w:color w:val="000000"/>
            <w:kern w:val="1"/>
            <w:sz w:val="24"/>
            <w:szCs w:val="22"/>
            <w:lang w:eastAsia="hi-IN" w:bidi="hi-IN"/>
          </w:rPr>
          <w:delText xml:space="preserve">usługi kontroli okresowej, wykonywanej </w:delText>
        </w:r>
        <w:r w:rsidR="00760ADA" w:rsidRPr="00760ADA" w:rsidDel="00460540">
          <w:rPr>
            <w:rFonts w:eastAsia="SimSun"/>
            <w:b/>
            <w:color w:val="000000"/>
            <w:kern w:val="1"/>
            <w:sz w:val="24"/>
            <w:szCs w:val="22"/>
            <w:lang w:eastAsia="hi-IN" w:bidi="hi-IN"/>
          </w:rPr>
          <w:delText xml:space="preserve">co najmniej raz na 5 lat, polegającej na badaniu instalacji elektrycznej i piorunochronnej w zakresie stanu sprawności połączeń, osprzętu, zabezpieczeń i środków ochrony od porażeń, oporności izolacji przewodów oraz uziemień instalacji i aparatów, zgodnie z zakresem o którym mowa w art. 62 ust. 1 pkt 2 ustawy z dnia 7 lipca 1994r. – Prawo budowlane </w:delText>
        </w:r>
        <w:r w:rsidR="00760ADA" w:rsidDel="00460540">
          <w:rPr>
            <w:rFonts w:eastAsia="SimSun"/>
            <w:b/>
            <w:color w:val="000000"/>
            <w:kern w:val="1"/>
            <w:sz w:val="24"/>
            <w:szCs w:val="22"/>
            <w:lang w:eastAsia="hi-IN" w:bidi="hi-IN"/>
          </w:rPr>
          <w:delText>w podziale na 5 części.</w:delText>
        </w:r>
        <w:r w:rsidR="00760ADA" w:rsidRPr="00760ADA" w:rsidDel="00460540">
          <w:rPr>
            <w:rFonts w:eastAsia="SimSun"/>
            <w:b/>
            <w:color w:val="000000"/>
            <w:kern w:val="1"/>
            <w:sz w:val="24"/>
            <w:szCs w:val="22"/>
            <w:lang w:eastAsia="hi-IN" w:bidi="hi-IN"/>
          </w:rPr>
          <w:delText xml:space="preserve"> Badaniem instalacji elektrycznej objęte jest łącznie </w:delText>
        </w:r>
        <w:r w:rsidR="00B10226" w:rsidRPr="00B10226" w:rsidDel="00460540">
          <w:rPr>
            <w:rFonts w:eastAsia="SimSun"/>
            <w:b/>
            <w:color w:val="000000"/>
            <w:kern w:val="1"/>
            <w:sz w:val="24"/>
            <w:szCs w:val="22"/>
            <w:lang w:eastAsia="hi-IN" w:bidi="hi-IN"/>
          </w:rPr>
          <w:delText>1605</w:delText>
        </w:r>
        <w:r w:rsidR="00760ADA" w:rsidRPr="00B10226" w:rsidDel="00460540">
          <w:rPr>
            <w:rFonts w:eastAsia="SimSun"/>
            <w:b/>
            <w:color w:val="000000"/>
            <w:kern w:val="1"/>
            <w:sz w:val="24"/>
            <w:szCs w:val="22"/>
            <w:lang w:eastAsia="hi-IN" w:bidi="hi-IN"/>
          </w:rPr>
          <w:delText xml:space="preserve"> </w:delText>
        </w:r>
      </w:del>
      <w:ins w:id="49" w:author="Lucyna Domańska" w:date="2018-07-20T07:52:00Z">
        <w:del w:id="50" w:author="Magdalena Swornowska - Sajniak" w:date="2018-07-30T08:58:00Z">
          <w:r w:rsidR="0080596C" w:rsidDel="00460540">
            <w:rPr>
              <w:rFonts w:eastAsia="SimSun"/>
              <w:b/>
              <w:color w:val="000000"/>
              <w:kern w:val="1"/>
              <w:sz w:val="24"/>
              <w:szCs w:val="22"/>
              <w:lang w:eastAsia="hi-IN" w:bidi="hi-IN"/>
            </w:rPr>
            <w:delText>268</w:delText>
          </w:r>
        </w:del>
      </w:ins>
      <w:del w:id="51" w:author="Magdalena Swornowska - Sajniak" w:date="2018-07-30T08:58:00Z">
        <w:r w:rsidR="00760ADA" w:rsidRPr="00B10226" w:rsidDel="00460540">
          <w:rPr>
            <w:rFonts w:eastAsia="SimSun"/>
            <w:b/>
            <w:color w:val="000000"/>
            <w:kern w:val="1"/>
            <w:sz w:val="24"/>
            <w:szCs w:val="22"/>
            <w:lang w:eastAsia="hi-IN" w:bidi="hi-IN"/>
          </w:rPr>
          <w:delText>lokal</w:delText>
        </w:r>
      </w:del>
      <w:ins w:id="52" w:author="Lucyna Domańska" w:date="2018-07-17T12:04:00Z">
        <w:del w:id="53" w:author="Magdalena Swornowska - Sajniak" w:date="2018-07-23T08:35:00Z">
          <w:r w:rsidR="005E008B" w:rsidDel="006212DE">
            <w:rPr>
              <w:rFonts w:eastAsia="SimSun"/>
              <w:b/>
              <w:color w:val="000000"/>
              <w:kern w:val="1"/>
              <w:sz w:val="24"/>
              <w:szCs w:val="22"/>
              <w:lang w:eastAsia="hi-IN" w:bidi="hi-IN"/>
            </w:rPr>
            <w:delText>e</w:delText>
          </w:r>
        </w:del>
      </w:ins>
      <w:del w:id="54" w:author="Magdalena Swornowska - Sajniak" w:date="2018-07-30T08:58:00Z">
        <w:r w:rsidR="00760ADA" w:rsidRPr="00B10226" w:rsidDel="00460540">
          <w:rPr>
            <w:rFonts w:eastAsia="SimSun"/>
            <w:b/>
            <w:color w:val="000000"/>
            <w:kern w:val="1"/>
            <w:sz w:val="24"/>
            <w:szCs w:val="22"/>
            <w:lang w:eastAsia="hi-IN" w:bidi="hi-IN"/>
          </w:rPr>
          <w:delText>i mieszkaln</w:delText>
        </w:r>
      </w:del>
      <w:ins w:id="55" w:author="Lucyna Domańska" w:date="2018-07-17T12:04:00Z">
        <w:del w:id="56" w:author="Magdalena Swornowska - Sajniak" w:date="2018-07-30T08:58:00Z">
          <w:r w:rsidR="005E008B" w:rsidDel="00460540">
            <w:rPr>
              <w:rFonts w:eastAsia="SimSun"/>
              <w:b/>
              <w:color w:val="000000"/>
              <w:kern w:val="1"/>
              <w:sz w:val="24"/>
              <w:szCs w:val="22"/>
              <w:lang w:eastAsia="hi-IN" w:bidi="hi-IN"/>
            </w:rPr>
            <w:delText>e</w:delText>
          </w:r>
        </w:del>
      </w:ins>
      <w:del w:id="57" w:author="Magdalena Swornowska - Sajniak" w:date="2018-07-30T08:58:00Z">
        <w:r w:rsidR="00760ADA" w:rsidRPr="00B10226" w:rsidDel="00460540">
          <w:rPr>
            <w:rFonts w:eastAsia="SimSun"/>
            <w:b/>
            <w:color w:val="000000"/>
            <w:kern w:val="1"/>
            <w:sz w:val="24"/>
            <w:szCs w:val="22"/>
            <w:lang w:eastAsia="hi-IN" w:bidi="hi-IN"/>
          </w:rPr>
          <w:delText xml:space="preserve">ych i </w:delText>
        </w:r>
        <w:r w:rsidR="00B10226" w:rsidRPr="00B10226" w:rsidDel="00460540">
          <w:rPr>
            <w:rFonts w:eastAsia="SimSun"/>
            <w:b/>
            <w:color w:val="000000"/>
            <w:kern w:val="1"/>
            <w:sz w:val="24"/>
            <w:szCs w:val="22"/>
            <w:lang w:eastAsia="hi-IN" w:bidi="hi-IN"/>
          </w:rPr>
          <w:delText>556</w:delText>
        </w:r>
        <w:r w:rsidR="00760ADA" w:rsidRPr="00B10226" w:rsidDel="00460540">
          <w:rPr>
            <w:rFonts w:eastAsia="SimSun"/>
            <w:b/>
            <w:color w:val="000000"/>
            <w:kern w:val="1"/>
            <w:sz w:val="24"/>
            <w:szCs w:val="22"/>
            <w:lang w:eastAsia="hi-IN" w:bidi="hi-IN"/>
          </w:rPr>
          <w:delText xml:space="preserve"> </w:delText>
        </w:r>
      </w:del>
      <w:ins w:id="58" w:author="Lucyna Domańska" w:date="2018-07-17T12:04:00Z">
        <w:del w:id="59" w:author="Magdalena Swornowska - Sajniak" w:date="2018-07-30T08:58:00Z">
          <w:r w:rsidR="005E008B" w:rsidDel="00460540">
            <w:rPr>
              <w:rFonts w:eastAsia="SimSun"/>
              <w:b/>
              <w:color w:val="000000"/>
              <w:kern w:val="1"/>
              <w:sz w:val="24"/>
              <w:szCs w:val="22"/>
              <w:lang w:eastAsia="hi-IN" w:bidi="hi-IN"/>
            </w:rPr>
            <w:delText>125</w:delText>
          </w:r>
          <w:r w:rsidR="005E008B" w:rsidRPr="00B10226" w:rsidDel="00460540">
            <w:rPr>
              <w:rFonts w:eastAsia="SimSun"/>
              <w:b/>
              <w:color w:val="000000"/>
              <w:kern w:val="1"/>
              <w:sz w:val="24"/>
              <w:szCs w:val="22"/>
              <w:lang w:eastAsia="hi-IN" w:bidi="hi-IN"/>
            </w:rPr>
            <w:delText xml:space="preserve"> </w:delText>
          </w:r>
        </w:del>
      </w:ins>
      <w:del w:id="60" w:author="Magdalena Swornowska - Sajniak" w:date="2018-07-30T08:58:00Z">
        <w:r w:rsidR="00760ADA" w:rsidRPr="00B10226" w:rsidDel="00460540">
          <w:rPr>
            <w:rFonts w:eastAsia="SimSun"/>
            <w:b/>
            <w:color w:val="000000"/>
            <w:kern w:val="1"/>
            <w:sz w:val="24"/>
            <w:szCs w:val="22"/>
            <w:lang w:eastAsia="hi-IN" w:bidi="hi-IN"/>
          </w:rPr>
          <w:delText xml:space="preserve">lokali użytkowych. Badaniem instalacji piorunochronnej objęte jest </w:delText>
        </w:r>
      </w:del>
      <w:ins w:id="61" w:author="Lucyna Domańska" w:date="2018-07-20T07:49:00Z">
        <w:del w:id="62" w:author="Magdalena Swornowska - Sajniak" w:date="2018-07-30T08:58:00Z">
          <w:r w:rsidR="0080596C" w:rsidDel="00460540">
            <w:rPr>
              <w:rFonts w:eastAsia="SimSun"/>
              <w:b/>
              <w:color w:val="000000"/>
              <w:kern w:val="1"/>
              <w:sz w:val="24"/>
              <w:szCs w:val="22"/>
              <w:lang w:eastAsia="hi-IN" w:bidi="hi-IN"/>
            </w:rPr>
            <w:delText>6</w:delText>
          </w:r>
        </w:del>
      </w:ins>
      <w:del w:id="63" w:author="Magdalena Swornowska - Sajniak" w:date="2018-07-30T08:58:00Z">
        <w:r w:rsidR="00B10226" w:rsidRPr="00B10226" w:rsidDel="00460540">
          <w:rPr>
            <w:rFonts w:eastAsia="SimSun"/>
            <w:b/>
            <w:color w:val="000000"/>
            <w:kern w:val="1"/>
            <w:sz w:val="24"/>
            <w:szCs w:val="22"/>
            <w:lang w:eastAsia="hi-IN" w:bidi="hi-IN"/>
          </w:rPr>
          <w:delText>42</w:delText>
        </w:r>
        <w:r w:rsidR="00760ADA" w:rsidRPr="00B10226" w:rsidDel="00460540">
          <w:rPr>
            <w:rFonts w:eastAsia="SimSun"/>
            <w:b/>
            <w:color w:val="000000"/>
            <w:kern w:val="1"/>
            <w:sz w:val="24"/>
            <w:szCs w:val="22"/>
            <w:lang w:eastAsia="hi-IN" w:bidi="hi-IN"/>
          </w:rPr>
          <w:delText xml:space="preserve"> budynków</w:delText>
        </w:r>
      </w:del>
      <w:ins w:id="64" w:author="Lucyna Domańska" w:date="2018-07-17T12:25:00Z">
        <w:del w:id="65" w:author="Magdalena Swornowska - Sajniak" w:date="2018-07-30T08:58:00Z">
          <w:r w:rsidR="00E57F8D" w:rsidDel="00460540">
            <w:rPr>
              <w:rFonts w:eastAsia="SimSun"/>
              <w:b/>
              <w:color w:val="000000"/>
              <w:kern w:val="1"/>
              <w:sz w:val="24"/>
              <w:szCs w:val="22"/>
              <w:lang w:eastAsia="hi-IN" w:bidi="hi-IN"/>
            </w:rPr>
            <w:delText xml:space="preserve"> </w:delText>
          </w:r>
          <w:r w:rsidR="00E57F8D" w:rsidRPr="008002BE" w:rsidDel="00460540">
            <w:rPr>
              <w:rFonts w:eastAsia="SimSun"/>
              <w:b/>
              <w:color w:val="000000"/>
              <w:kern w:val="1"/>
              <w:sz w:val="24"/>
              <w:szCs w:val="22"/>
              <w:lang w:eastAsia="hi-IN" w:bidi="hi-IN"/>
              <w:rPrChange w:id="66" w:author="Lucyna Domańska" w:date="2018-07-18T09:27:00Z">
                <w:rPr>
                  <w:rFonts w:ascii="Arial" w:hAnsi="Arial" w:cs="Arial"/>
                  <w:b/>
                  <w:sz w:val="21"/>
                  <w:szCs w:val="21"/>
                </w:rPr>
              </w:rPrChange>
            </w:rPr>
            <w:delText>(POK1)</w:delText>
          </w:r>
        </w:del>
      </w:ins>
      <w:del w:id="67" w:author="Magdalena Swornowska - Sajniak" w:date="2018-07-30T08:58:00Z">
        <w:r w:rsidR="00760ADA" w:rsidRPr="00760ADA" w:rsidDel="00460540">
          <w:rPr>
            <w:rFonts w:eastAsia="SimSun"/>
            <w:b/>
            <w:color w:val="000000"/>
            <w:kern w:val="1"/>
            <w:sz w:val="24"/>
            <w:szCs w:val="22"/>
            <w:lang w:eastAsia="hi-IN" w:bidi="hi-IN"/>
          </w:rPr>
          <w:delText>. Szczegółowe zestawienie nieruchomości objętych przedmiotem niniejszego zamó</w:delText>
        </w:r>
        <w:r w:rsidR="00847FDC" w:rsidDel="00460540">
          <w:rPr>
            <w:rFonts w:eastAsia="SimSun"/>
            <w:b/>
            <w:color w:val="000000"/>
            <w:kern w:val="1"/>
            <w:sz w:val="24"/>
            <w:szCs w:val="22"/>
            <w:lang w:eastAsia="hi-IN" w:bidi="hi-IN"/>
          </w:rPr>
          <w:delText>wienia znajduje się w załącznik</w:delText>
        </w:r>
      </w:del>
      <w:ins w:id="68" w:author="Lucyna Domańska" w:date="2018-07-17T12:14:00Z">
        <w:del w:id="69" w:author="Magdalena Swornowska - Sajniak" w:date="2018-07-30T08:58:00Z">
          <w:r w:rsidR="006D1487" w:rsidDel="00460540">
            <w:rPr>
              <w:rFonts w:eastAsia="SimSun"/>
              <w:b/>
              <w:color w:val="000000"/>
              <w:kern w:val="1"/>
              <w:sz w:val="24"/>
              <w:szCs w:val="22"/>
              <w:lang w:eastAsia="hi-IN" w:bidi="hi-IN"/>
            </w:rPr>
            <w:delText>u</w:delText>
          </w:r>
        </w:del>
      </w:ins>
      <w:del w:id="70" w:author="Magdalena Swornowska - Sajniak" w:date="2018-07-30T08:58:00Z">
        <w:r w:rsidR="00847FDC" w:rsidDel="00460540">
          <w:rPr>
            <w:rFonts w:eastAsia="SimSun"/>
            <w:b/>
            <w:color w:val="000000"/>
            <w:kern w:val="1"/>
            <w:sz w:val="24"/>
            <w:szCs w:val="22"/>
            <w:lang w:eastAsia="hi-IN" w:bidi="hi-IN"/>
          </w:rPr>
          <w:delText>ach</w:delText>
        </w:r>
        <w:r w:rsidR="00760ADA" w:rsidRPr="00760ADA" w:rsidDel="00460540">
          <w:rPr>
            <w:rFonts w:eastAsia="SimSun"/>
            <w:b/>
            <w:color w:val="000000"/>
            <w:kern w:val="1"/>
            <w:sz w:val="24"/>
            <w:szCs w:val="22"/>
            <w:lang w:eastAsia="hi-IN" w:bidi="hi-IN"/>
          </w:rPr>
          <w:delText xml:space="preserve"> nr </w:delText>
        </w:r>
        <w:r w:rsidR="00847FDC" w:rsidDel="00460540">
          <w:rPr>
            <w:rFonts w:eastAsia="SimSun"/>
            <w:b/>
            <w:color w:val="000000"/>
            <w:kern w:val="1"/>
            <w:sz w:val="24"/>
            <w:szCs w:val="22"/>
            <w:lang w:eastAsia="hi-IN" w:bidi="hi-IN"/>
          </w:rPr>
          <w:delText>9-13</w:delText>
        </w:r>
        <w:r w:rsidR="00760ADA" w:rsidRPr="00760ADA" w:rsidDel="00460540">
          <w:rPr>
            <w:rFonts w:eastAsia="SimSun"/>
            <w:b/>
            <w:color w:val="000000"/>
            <w:kern w:val="1"/>
            <w:sz w:val="24"/>
            <w:szCs w:val="22"/>
            <w:lang w:eastAsia="hi-IN" w:bidi="hi-IN"/>
          </w:rPr>
          <w:delText xml:space="preserve"> do SIWZ.</w:delText>
        </w:r>
      </w:del>
    </w:p>
    <w:p w:rsidR="00AF102C" w:rsidRPr="00AF102C" w:rsidDel="00460540" w:rsidRDefault="00AF102C" w:rsidP="0055655D">
      <w:pPr>
        <w:autoSpaceDE w:val="0"/>
        <w:autoSpaceDN w:val="0"/>
        <w:adjustRightInd w:val="0"/>
        <w:spacing w:line="360" w:lineRule="auto"/>
        <w:ind w:left="426"/>
        <w:jc w:val="both"/>
        <w:rPr>
          <w:del w:id="71" w:author="Magdalena Swornowska - Sajniak" w:date="2018-07-30T08:58:00Z"/>
          <w:rFonts w:eastAsia="SimSun"/>
          <w:kern w:val="1"/>
          <w:sz w:val="24"/>
          <w:szCs w:val="22"/>
          <w:lang w:eastAsia="hi-IN" w:bidi="hi-IN"/>
        </w:rPr>
      </w:pPr>
      <w:del w:id="72" w:author="Magdalena Swornowska - Sajniak" w:date="2018-07-30T08:58:00Z">
        <w:r w:rsidRPr="00AF102C" w:rsidDel="00460540">
          <w:rPr>
            <w:rFonts w:eastAsia="SimSun"/>
            <w:kern w:val="1"/>
            <w:sz w:val="24"/>
            <w:szCs w:val="22"/>
            <w:lang w:eastAsia="hi-IN" w:bidi="hi-IN"/>
          </w:rPr>
          <w:delText xml:space="preserve">Wykonawca może złożyć ofertę/y na jedną lub więcej części postępowania. Zamawiający </w:delText>
        </w:r>
        <w:r w:rsidR="00F513AA" w:rsidDel="00460540">
          <w:rPr>
            <w:rFonts w:eastAsia="SimSun"/>
            <w:kern w:val="1"/>
            <w:sz w:val="24"/>
            <w:szCs w:val="22"/>
            <w:lang w:eastAsia="hi-IN" w:bidi="hi-IN"/>
          </w:rPr>
          <w:br/>
        </w:r>
        <w:r w:rsidRPr="00AF102C" w:rsidDel="00460540">
          <w:rPr>
            <w:rFonts w:eastAsia="SimSun"/>
            <w:kern w:val="1"/>
            <w:sz w:val="24"/>
            <w:szCs w:val="22"/>
            <w:lang w:eastAsia="hi-IN" w:bidi="hi-IN"/>
          </w:rPr>
          <w:delText xml:space="preserve">nie ogranicza </w:delText>
        </w:r>
        <w:r w:rsidDel="00460540">
          <w:rPr>
            <w:rFonts w:eastAsia="SimSun"/>
            <w:kern w:val="1"/>
            <w:sz w:val="24"/>
            <w:szCs w:val="22"/>
            <w:lang w:eastAsia="hi-IN" w:bidi="hi-IN"/>
          </w:rPr>
          <w:delText>liczby</w:delText>
        </w:r>
        <w:r w:rsidRPr="00AF102C" w:rsidDel="00460540">
          <w:rPr>
            <w:rFonts w:eastAsia="SimSun"/>
            <w:kern w:val="1"/>
            <w:sz w:val="24"/>
            <w:szCs w:val="22"/>
            <w:lang w:eastAsia="hi-IN" w:bidi="hi-IN"/>
          </w:rPr>
          <w:delText xml:space="preserve"> części na jakie wykonawca może złożyć oferty. </w:delText>
        </w:r>
      </w:del>
    </w:p>
    <w:p w:rsidR="00841AB9" w:rsidRPr="00326233" w:rsidDel="00460540" w:rsidRDefault="00841AB9" w:rsidP="0055655D">
      <w:pPr>
        <w:tabs>
          <w:tab w:val="num" w:pos="426"/>
        </w:tabs>
        <w:spacing w:line="360" w:lineRule="auto"/>
        <w:ind w:left="425" w:hanging="425"/>
        <w:jc w:val="both"/>
        <w:rPr>
          <w:del w:id="73" w:author="Magdalena Swornowska - Sajniak" w:date="2018-07-30T08:58:00Z"/>
          <w:b/>
          <w:sz w:val="22"/>
          <w:szCs w:val="22"/>
        </w:rPr>
      </w:pPr>
    </w:p>
    <w:p w:rsidR="00995C56" w:rsidDel="00460540" w:rsidRDefault="00995C56" w:rsidP="00265831">
      <w:pPr>
        <w:numPr>
          <w:ilvl w:val="0"/>
          <w:numId w:val="18"/>
        </w:numPr>
        <w:spacing w:line="360" w:lineRule="auto"/>
        <w:ind w:left="426"/>
        <w:jc w:val="both"/>
        <w:rPr>
          <w:del w:id="74" w:author="Magdalena Swornowska - Sajniak" w:date="2018-07-30T08:58:00Z"/>
          <w:sz w:val="24"/>
          <w:szCs w:val="24"/>
          <w:u w:val="single"/>
        </w:rPr>
      </w:pPr>
      <w:del w:id="75" w:author="Magdalena Swornowska - Sajniak" w:date="2018-07-30T08:58:00Z">
        <w:r w:rsidDel="00460540">
          <w:rPr>
            <w:sz w:val="24"/>
            <w:szCs w:val="24"/>
            <w:u w:val="single"/>
          </w:rPr>
          <w:delText>Zamówienie zostało podzielone na V części</w:delText>
        </w:r>
      </w:del>
      <w:ins w:id="76" w:author="Lucyna Domańska" w:date="2018-07-17T12:17:00Z">
        <w:del w:id="77" w:author="Magdalena Swornowska - Sajniak" w:date="2018-07-30T08:58:00Z">
          <w:r w:rsidR="006D1487" w:rsidDel="00460540">
            <w:rPr>
              <w:sz w:val="24"/>
              <w:szCs w:val="24"/>
              <w:u w:val="single"/>
            </w:rPr>
            <w:delText>obejmuje</w:delText>
          </w:r>
        </w:del>
      </w:ins>
      <w:del w:id="78" w:author="Magdalena Swornowska - Sajniak" w:date="2018-07-30T08:58:00Z">
        <w:r w:rsidDel="00460540">
          <w:rPr>
            <w:sz w:val="24"/>
            <w:szCs w:val="24"/>
            <w:u w:val="single"/>
          </w:rPr>
          <w:delText>:</w:delText>
        </w:r>
      </w:del>
    </w:p>
    <w:p w:rsidR="006D1487" w:rsidDel="00460540" w:rsidRDefault="00995C56" w:rsidP="00995C56">
      <w:pPr>
        <w:pStyle w:val="Akapitzlist"/>
        <w:tabs>
          <w:tab w:val="left" w:pos="0"/>
          <w:tab w:val="left" w:pos="709"/>
        </w:tabs>
        <w:spacing w:line="360" w:lineRule="auto"/>
        <w:ind w:left="709"/>
        <w:jc w:val="both"/>
        <w:rPr>
          <w:ins w:id="79" w:author="Lucyna Domańska" w:date="2018-07-17T12:14:00Z"/>
          <w:del w:id="80" w:author="Magdalena Swornowska - Sajniak" w:date="2018-07-30T08:58:00Z"/>
          <w:kern w:val="28"/>
          <w:sz w:val="24"/>
          <w:szCs w:val="24"/>
        </w:rPr>
      </w:pPr>
      <w:del w:id="81" w:author="Magdalena Swornowska - Sajniak" w:date="2018-07-30T08:58:00Z">
        <w:r w:rsidRPr="00B10226" w:rsidDel="00460540">
          <w:rPr>
            <w:b/>
            <w:kern w:val="28"/>
            <w:sz w:val="24"/>
            <w:szCs w:val="24"/>
            <w:u w:val="single"/>
          </w:rPr>
          <w:delText>Część I</w:delText>
        </w:r>
        <w:r w:rsidR="00B10226" w:rsidRPr="00B10226" w:rsidDel="00460540">
          <w:rPr>
            <w:b/>
            <w:kern w:val="28"/>
            <w:sz w:val="24"/>
            <w:szCs w:val="24"/>
          </w:rPr>
          <w:delText xml:space="preserve"> </w:delText>
        </w:r>
        <w:r w:rsidRPr="00B10226" w:rsidDel="00460540">
          <w:rPr>
            <w:kern w:val="28"/>
            <w:sz w:val="24"/>
            <w:szCs w:val="24"/>
          </w:rPr>
          <w:delText xml:space="preserve">– Usługi kontroli okresowej instalacji elektrycznej i piorunochronnej w wyznaczonych nieruchomościach, administrowanych przez Punkt Obsługi Klienta Nr 1 (POK 1), </w:delText>
        </w:r>
      </w:del>
    </w:p>
    <w:p w:rsidR="00995C56" w:rsidRPr="00B10226" w:rsidDel="00460540" w:rsidRDefault="00995C56" w:rsidP="00995C56">
      <w:pPr>
        <w:pStyle w:val="Akapitzlist"/>
        <w:tabs>
          <w:tab w:val="left" w:pos="0"/>
          <w:tab w:val="left" w:pos="709"/>
        </w:tabs>
        <w:spacing w:line="360" w:lineRule="auto"/>
        <w:ind w:left="709"/>
        <w:jc w:val="both"/>
        <w:rPr>
          <w:del w:id="82" w:author="Magdalena Swornowska - Sajniak" w:date="2018-07-30T08:58:00Z"/>
          <w:kern w:val="28"/>
          <w:sz w:val="24"/>
          <w:szCs w:val="24"/>
        </w:rPr>
      </w:pPr>
      <w:del w:id="83" w:author="Magdalena Swornowska - Sajniak" w:date="2018-07-30T08:58:00Z">
        <w:r w:rsidRPr="00B10226" w:rsidDel="00460540">
          <w:rPr>
            <w:kern w:val="28"/>
            <w:sz w:val="24"/>
            <w:szCs w:val="24"/>
          </w:rPr>
          <w:delText xml:space="preserve">ul. Brzask 3 w Poznaniu. Część I </w:delText>
        </w:r>
      </w:del>
      <w:ins w:id="84" w:author="Lucyna Domańska" w:date="2018-07-17T12:15:00Z">
        <w:del w:id="85" w:author="Magdalena Swornowska - Sajniak" w:date="2018-07-30T08:58:00Z">
          <w:r w:rsidR="006D1487" w:rsidDel="00460540">
            <w:rPr>
              <w:kern w:val="28"/>
              <w:sz w:val="24"/>
              <w:szCs w:val="24"/>
            </w:rPr>
            <w:delText>O</w:delText>
          </w:r>
        </w:del>
      </w:ins>
      <w:del w:id="86" w:author="Magdalena Swornowska - Sajniak" w:date="2018-07-30T08:58:00Z">
        <w:r w:rsidRPr="00B10226" w:rsidDel="00460540">
          <w:rPr>
            <w:kern w:val="28"/>
            <w:sz w:val="24"/>
            <w:szCs w:val="24"/>
          </w:rPr>
          <w:delText xml:space="preserve">obejmuje </w:delText>
        </w:r>
        <w:r w:rsidR="00B10226" w:rsidRPr="00B10226" w:rsidDel="00460540">
          <w:rPr>
            <w:kern w:val="28"/>
            <w:sz w:val="24"/>
            <w:szCs w:val="24"/>
          </w:rPr>
          <w:delText>26</w:delText>
        </w:r>
      </w:del>
      <w:ins w:id="87" w:author="Lucyna Domańska" w:date="2018-07-24T12:58:00Z">
        <w:del w:id="88" w:author="Magdalena Swornowska - Sajniak" w:date="2018-07-30T08:58:00Z">
          <w:r w:rsidR="004755B7" w:rsidDel="00460540">
            <w:rPr>
              <w:kern w:val="28"/>
              <w:sz w:val="24"/>
              <w:szCs w:val="24"/>
            </w:rPr>
            <w:delText>8</w:delText>
          </w:r>
        </w:del>
      </w:ins>
      <w:del w:id="89" w:author="Magdalena Swornowska - Sajniak" w:date="2018-07-30T08:58:00Z">
        <w:r w:rsidR="00B10226" w:rsidRPr="00B10226" w:rsidDel="00460540">
          <w:rPr>
            <w:kern w:val="28"/>
            <w:sz w:val="24"/>
            <w:szCs w:val="24"/>
          </w:rPr>
          <w:delText>3</w:delText>
        </w:r>
        <w:r w:rsidRPr="00B10226" w:rsidDel="00460540">
          <w:rPr>
            <w:sz w:val="24"/>
            <w:szCs w:val="24"/>
          </w:rPr>
          <w:delText xml:space="preserve"> lokal</w:delText>
        </w:r>
      </w:del>
      <w:ins w:id="90" w:author="Lucyna Domańska" w:date="2018-07-24T12:58:00Z">
        <w:del w:id="91" w:author="Magdalena Swornowska - Sajniak" w:date="2018-07-30T08:58:00Z">
          <w:r w:rsidR="004755B7" w:rsidDel="00460540">
            <w:rPr>
              <w:sz w:val="24"/>
              <w:szCs w:val="24"/>
            </w:rPr>
            <w:delText>i</w:delText>
          </w:r>
        </w:del>
      </w:ins>
      <w:del w:id="92" w:author="Magdalena Swornowska - Sajniak" w:date="2018-07-30T08:58:00Z">
        <w:r w:rsidRPr="00B10226" w:rsidDel="00460540">
          <w:rPr>
            <w:sz w:val="24"/>
            <w:szCs w:val="24"/>
          </w:rPr>
          <w:delText>e mieszkaln</w:delText>
        </w:r>
      </w:del>
      <w:ins w:id="93" w:author="Lucyna Domańska" w:date="2018-07-24T12:58:00Z">
        <w:del w:id="94" w:author="Magdalena Swornowska - Sajniak" w:date="2018-07-30T08:58:00Z">
          <w:r w:rsidR="004755B7" w:rsidDel="00460540">
            <w:rPr>
              <w:sz w:val="24"/>
              <w:szCs w:val="24"/>
            </w:rPr>
            <w:delText>ych</w:delText>
          </w:r>
        </w:del>
      </w:ins>
      <w:del w:id="95" w:author="Magdalena Swornowska - Sajniak" w:date="2018-07-30T08:58:00Z">
        <w:r w:rsidRPr="00B10226" w:rsidDel="00460540">
          <w:rPr>
            <w:sz w:val="24"/>
            <w:szCs w:val="24"/>
          </w:rPr>
          <w:delText>e i 1</w:delText>
        </w:r>
        <w:r w:rsidR="00B10226" w:rsidRPr="00B10226" w:rsidDel="00460540">
          <w:rPr>
            <w:sz w:val="24"/>
            <w:szCs w:val="24"/>
          </w:rPr>
          <w:delText>25</w:delText>
        </w:r>
        <w:r w:rsidRPr="00B10226" w:rsidDel="00460540">
          <w:rPr>
            <w:sz w:val="24"/>
            <w:szCs w:val="24"/>
          </w:rPr>
          <w:delText xml:space="preserve"> lokali użytkowych, badaniem instalacji piorunochronnej objęte jest </w:delText>
        </w:r>
        <w:commentRangeStart w:id="96"/>
        <w:r w:rsidR="00B10226" w:rsidRPr="00B10226" w:rsidDel="00460540">
          <w:rPr>
            <w:sz w:val="24"/>
            <w:szCs w:val="24"/>
          </w:rPr>
          <w:delText>5</w:delText>
        </w:r>
        <w:commentRangeEnd w:id="96"/>
        <w:r w:rsidR="006212DE" w:rsidDel="00460540">
          <w:rPr>
            <w:rStyle w:val="Odwoaniedokomentarza"/>
          </w:rPr>
          <w:commentReference w:id="96"/>
        </w:r>
        <w:r w:rsidRPr="00B10226" w:rsidDel="00460540">
          <w:rPr>
            <w:sz w:val="24"/>
            <w:szCs w:val="24"/>
          </w:rPr>
          <w:delText xml:space="preserve"> </w:delText>
        </w:r>
      </w:del>
      <w:ins w:id="97" w:author="Lucyna Domańska" w:date="2018-07-23T08:59:00Z">
        <w:del w:id="98" w:author="Magdalena Swornowska - Sajniak" w:date="2018-07-30T08:58:00Z">
          <w:r w:rsidR="008763ED" w:rsidDel="00460540">
            <w:rPr>
              <w:sz w:val="24"/>
              <w:szCs w:val="24"/>
            </w:rPr>
            <w:delText>6</w:delText>
          </w:r>
        </w:del>
      </w:ins>
      <w:ins w:id="99" w:author="Lucyna Domańska" w:date="2018-07-24T12:58:00Z">
        <w:del w:id="100" w:author="Magdalena Swornowska - Sajniak" w:date="2018-07-30T08:58:00Z">
          <w:r w:rsidR="004755B7" w:rsidDel="00460540">
            <w:rPr>
              <w:sz w:val="24"/>
              <w:szCs w:val="24"/>
            </w:rPr>
            <w:delText xml:space="preserve"> </w:delText>
          </w:r>
        </w:del>
      </w:ins>
      <w:del w:id="101" w:author="Magdalena Swornowska - Sajniak" w:date="2018-07-30T08:58:00Z">
        <w:r w:rsidRPr="00B10226" w:rsidDel="00460540">
          <w:rPr>
            <w:sz w:val="24"/>
            <w:szCs w:val="24"/>
          </w:rPr>
          <w:delText>budynków.</w:delText>
        </w:r>
      </w:del>
    </w:p>
    <w:p w:rsidR="00995C56" w:rsidRPr="00B10226" w:rsidDel="00460540" w:rsidRDefault="00995C56" w:rsidP="00995C56">
      <w:pPr>
        <w:pStyle w:val="Akapitzlist"/>
        <w:tabs>
          <w:tab w:val="left" w:pos="709"/>
          <w:tab w:val="left" w:pos="993"/>
        </w:tabs>
        <w:spacing w:line="360" w:lineRule="auto"/>
        <w:ind w:left="709"/>
        <w:jc w:val="both"/>
        <w:rPr>
          <w:del w:id="102" w:author="Magdalena Swornowska - Sajniak" w:date="2018-07-30T08:58:00Z"/>
          <w:sz w:val="24"/>
          <w:szCs w:val="24"/>
        </w:rPr>
      </w:pPr>
      <w:del w:id="103" w:author="Magdalena Swornowska - Sajniak" w:date="2018-07-30T08:58:00Z">
        <w:r w:rsidRPr="00B10226" w:rsidDel="00460540">
          <w:rPr>
            <w:b/>
            <w:kern w:val="28"/>
            <w:sz w:val="24"/>
            <w:szCs w:val="24"/>
            <w:u w:val="single"/>
          </w:rPr>
          <w:delText>Część II</w:delText>
        </w:r>
        <w:r w:rsidR="00B10226" w:rsidRPr="00B10226" w:rsidDel="00460540">
          <w:rPr>
            <w:b/>
            <w:kern w:val="28"/>
            <w:sz w:val="24"/>
            <w:szCs w:val="24"/>
          </w:rPr>
          <w:delText xml:space="preserve"> </w:delText>
        </w:r>
        <w:r w:rsidRPr="00B10226" w:rsidDel="00460540">
          <w:rPr>
            <w:kern w:val="28"/>
            <w:sz w:val="24"/>
            <w:szCs w:val="24"/>
          </w:rPr>
          <w:delText xml:space="preserve">– Usługi kontroli okresowej instalacji elektrycznej i piorunochronnej w wyznaczonych nieruchomościach, administrowanych przez Punkt Obsługi Klienta Nr 2 (POK 2), os. Piastowskie 77 w Poznaniu. Część II obejmuje </w:delText>
        </w:r>
        <w:r w:rsidR="00B10226" w:rsidRPr="00B10226" w:rsidDel="00460540">
          <w:rPr>
            <w:kern w:val="28"/>
            <w:sz w:val="24"/>
            <w:szCs w:val="24"/>
          </w:rPr>
          <w:delText>335</w:delText>
        </w:r>
        <w:r w:rsidRPr="00B10226" w:rsidDel="00460540">
          <w:rPr>
            <w:sz w:val="24"/>
            <w:szCs w:val="24"/>
          </w:rPr>
          <w:delText xml:space="preserve"> lokale mieszkalne i </w:delText>
        </w:r>
        <w:r w:rsidR="00B10226" w:rsidRPr="00B10226" w:rsidDel="00460540">
          <w:rPr>
            <w:sz w:val="24"/>
            <w:szCs w:val="24"/>
          </w:rPr>
          <w:delText>221</w:delText>
        </w:r>
        <w:r w:rsidRPr="00B10226" w:rsidDel="00460540">
          <w:rPr>
            <w:sz w:val="24"/>
            <w:szCs w:val="24"/>
          </w:rPr>
          <w:delText xml:space="preserve"> lokali użytkowych, badaniem instalacji piorunochronnej objęte jest </w:delText>
        </w:r>
        <w:r w:rsidR="00B10226" w:rsidRPr="00B10226" w:rsidDel="00460540">
          <w:rPr>
            <w:sz w:val="24"/>
            <w:szCs w:val="24"/>
          </w:rPr>
          <w:delText>6</w:delText>
        </w:r>
        <w:r w:rsidRPr="00B10226" w:rsidDel="00460540">
          <w:rPr>
            <w:sz w:val="24"/>
            <w:szCs w:val="24"/>
          </w:rPr>
          <w:delText xml:space="preserve"> budynków.</w:delText>
        </w:r>
      </w:del>
    </w:p>
    <w:p w:rsidR="00995C56" w:rsidRPr="00B10226" w:rsidDel="00460540" w:rsidRDefault="00995C56" w:rsidP="00995C56">
      <w:pPr>
        <w:pStyle w:val="Akapitzlist"/>
        <w:tabs>
          <w:tab w:val="left" w:pos="709"/>
          <w:tab w:val="left" w:pos="993"/>
        </w:tabs>
        <w:spacing w:line="360" w:lineRule="auto"/>
        <w:ind w:left="709"/>
        <w:jc w:val="both"/>
        <w:rPr>
          <w:del w:id="104" w:author="Magdalena Swornowska - Sajniak" w:date="2018-07-30T08:58:00Z"/>
          <w:sz w:val="24"/>
          <w:szCs w:val="24"/>
        </w:rPr>
      </w:pPr>
      <w:del w:id="105" w:author="Magdalena Swornowska - Sajniak" w:date="2018-07-30T08:58:00Z">
        <w:r w:rsidRPr="00B10226" w:rsidDel="00460540">
          <w:rPr>
            <w:b/>
            <w:kern w:val="28"/>
            <w:sz w:val="24"/>
            <w:szCs w:val="24"/>
            <w:u w:val="single"/>
          </w:rPr>
          <w:delText>Część III</w:delText>
        </w:r>
        <w:r w:rsidR="00B10226" w:rsidRPr="00B10226" w:rsidDel="00460540">
          <w:rPr>
            <w:b/>
            <w:kern w:val="28"/>
            <w:sz w:val="24"/>
            <w:szCs w:val="24"/>
          </w:rPr>
          <w:delText xml:space="preserve"> </w:delText>
        </w:r>
        <w:r w:rsidRPr="00B10226" w:rsidDel="00460540">
          <w:rPr>
            <w:kern w:val="28"/>
            <w:sz w:val="24"/>
            <w:szCs w:val="24"/>
          </w:rPr>
          <w:delText>– Usługi kontroli okresowej instalacji elektrycznej i piorunochronnej w wyznaczonych nieruchomościach, administrowanych przez Punkt Ob</w:delText>
        </w:r>
        <w:r w:rsidR="00B10226" w:rsidDel="00460540">
          <w:rPr>
            <w:kern w:val="28"/>
            <w:sz w:val="24"/>
            <w:szCs w:val="24"/>
          </w:rPr>
          <w:delText xml:space="preserve">sługi Klienta Nr 3 (POK 3), ul. </w:delText>
        </w:r>
        <w:r w:rsidR="00B10226" w:rsidRPr="00B10226" w:rsidDel="00460540">
          <w:rPr>
            <w:kern w:val="28"/>
            <w:sz w:val="24"/>
            <w:szCs w:val="24"/>
          </w:rPr>
          <w:delText>por. Janiny Lewandowskiej 4/6a</w:delText>
        </w:r>
        <w:r w:rsidR="00B10226" w:rsidDel="00460540">
          <w:rPr>
            <w:kern w:val="28"/>
            <w:sz w:val="24"/>
            <w:szCs w:val="24"/>
          </w:rPr>
          <w:delText xml:space="preserve"> </w:delText>
        </w:r>
        <w:r w:rsidRPr="00B10226" w:rsidDel="00460540">
          <w:rPr>
            <w:kern w:val="28"/>
            <w:sz w:val="24"/>
            <w:szCs w:val="24"/>
          </w:rPr>
          <w:delText xml:space="preserve">w Poznaniu. Część III obejmuje </w:delText>
        </w:r>
        <w:r w:rsidR="00B10226" w:rsidRPr="00B10226" w:rsidDel="00460540">
          <w:rPr>
            <w:kern w:val="28"/>
            <w:sz w:val="24"/>
            <w:szCs w:val="24"/>
          </w:rPr>
          <w:delText>151</w:delText>
        </w:r>
        <w:r w:rsidRPr="00B10226" w:rsidDel="00460540">
          <w:rPr>
            <w:sz w:val="24"/>
            <w:szCs w:val="24"/>
          </w:rPr>
          <w:delText xml:space="preserve"> lokale mieszkalne i </w:delText>
        </w:r>
        <w:r w:rsidR="00B10226" w:rsidRPr="00B10226" w:rsidDel="00460540">
          <w:rPr>
            <w:sz w:val="24"/>
            <w:szCs w:val="24"/>
          </w:rPr>
          <w:delText>90</w:delText>
        </w:r>
        <w:r w:rsidRPr="00B10226" w:rsidDel="00460540">
          <w:rPr>
            <w:sz w:val="24"/>
            <w:szCs w:val="24"/>
          </w:rPr>
          <w:delText xml:space="preserve"> lokali użytkowych, badaniem instalacj</w:delText>
        </w:r>
        <w:r w:rsidR="00B10226" w:rsidRPr="00B10226" w:rsidDel="00460540">
          <w:rPr>
            <w:sz w:val="24"/>
            <w:szCs w:val="24"/>
          </w:rPr>
          <w:delText>i piorunochronnej objęte jest 12</w:delText>
        </w:r>
        <w:r w:rsidRPr="00B10226" w:rsidDel="00460540">
          <w:rPr>
            <w:sz w:val="24"/>
            <w:szCs w:val="24"/>
          </w:rPr>
          <w:delText xml:space="preserve"> budynków.</w:delText>
        </w:r>
      </w:del>
    </w:p>
    <w:p w:rsidR="00995C56" w:rsidRPr="00B10226" w:rsidDel="00460540" w:rsidRDefault="00995C56" w:rsidP="00995C56">
      <w:pPr>
        <w:pStyle w:val="Akapitzlist"/>
        <w:spacing w:line="360" w:lineRule="auto"/>
        <w:ind w:left="709"/>
        <w:jc w:val="both"/>
        <w:rPr>
          <w:del w:id="106" w:author="Magdalena Swornowska - Sajniak" w:date="2018-07-30T08:58:00Z"/>
          <w:sz w:val="24"/>
          <w:szCs w:val="24"/>
        </w:rPr>
      </w:pPr>
      <w:del w:id="107" w:author="Magdalena Swornowska - Sajniak" w:date="2018-07-30T08:58:00Z">
        <w:r w:rsidRPr="00B10226" w:rsidDel="00460540">
          <w:rPr>
            <w:b/>
            <w:kern w:val="28"/>
            <w:sz w:val="24"/>
            <w:szCs w:val="24"/>
            <w:u w:val="single"/>
          </w:rPr>
          <w:delText>Część IV</w:delText>
        </w:r>
        <w:r w:rsidR="00B10226" w:rsidRPr="00B10226" w:rsidDel="00460540">
          <w:rPr>
            <w:b/>
            <w:kern w:val="28"/>
            <w:sz w:val="24"/>
            <w:szCs w:val="24"/>
          </w:rPr>
          <w:delText xml:space="preserve"> </w:delText>
        </w:r>
        <w:r w:rsidRPr="00B10226" w:rsidDel="00460540">
          <w:rPr>
            <w:kern w:val="28"/>
            <w:sz w:val="24"/>
            <w:szCs w:val="24"/>
          </w:rPr>
          <w:delText xml:space="preserve">– Usługi kontroli okresowej instalacji elektrycznej i piorunochronnej w wyznaczonych nieruchomościach, administrowanych przez Punkt Obsługi Klienta Nr 4 (POK 4), ul. Łozowa 26 w Poznaniu. Część IV obejmuje </w:delText>
        </w:r>
        <w:r w:rsidR="00B10226" w:rsidRPr="00B10226" w:rsidDel="00460540">
          <w:rPr>
            <w:kern w:val="28"/>
            <w:sz w:val="24"/>
            <w:szCs w:val="24"/>
          </w:rPr>
          <w:delText>792</w:delText>
        </w:r>
        <w:r w:rsidRPr="00B10226" w:rsidDel="00460540">
          <w:rPr>
            <w:sz w:val="24"/>
            <w:szCs w:val="24"/>
          </w:rPr>
          <w:delText xml:space="preserve"> lokale mieszkalne i </w:delText>
        </w:r>
        <w:r w:rsidR="00B10226" w:rsidRPr="00B10226" w:rsidDel="00460540">
          <w:rPr>
            <w:sz w:val="24"/>
            <w:szCs w:val="24"/>
          </w:rPr>
          <w:delText>45</w:delText>
        </w:r>
        <w:r w:rsidRPr="00B10226" w:rsidDel="00460540">
          <w:rPr>
            <w:sz w:val="24"/>
            <w:szCs w:val="24"/>
          </w:rPr>
          <w:delText xml:space="preserve"> lokali użytkowych, badaniem instalacj</w:delText>
        </w:r>
        <w:r w:rsidR="00B10226" w:rsidRPr="00B10226" w:rsidDel="00460540">
          <w:rPr>
            <w:sz w:val="24"/>
            <w:szCs w:val="24"/>
          </w:rPr>
          <w:delText>i piorunochronnej objęte jest 13</w:delText>
        </w:r>
        <w:r w:rsidRPr="00B10226" w:rsidDel="00460540">
          <w:rPr>
            <w:sz w:val="24"/>
            <w:szCs w:val="24"/>
          </w:rPr>
          <w:delText xml:space="preserve"> budynków.</w:delText>
        </w:r>
      </w:del>
    </w:p>
    <w:p w:rsidR="00995C56" w:rsidRPr="00995C56" w:rsidDel="00460540" w:rsidRDefault="00995C56" w:rsidP="00995C56">
      <w:pPr>
        <w:pStyle w:val="Akapitzlist"/>
        <w:spacing w:line="360" w:lineRule="auto"/>
        <w:ind w:left="709"/>
        <w:jc w:val="both"/>
        <w:rPr>
          <w:del w:id="108" w:author="Magdalena Swornowska - Sajniak" w:date="2018-07-30T08:58:00Z"/>
          <w:sz w:val="24"/>
          <w:szCs w:val="24"/>
        </w:rPr>
      </w:pPr>
      <w:del w:id="109" w:author="Magdalena Swornowska - Sajniak" w:date="2018-07-30T08:58:00Z">
        <w:r w:rsidRPr="00B10226" w:rsidDel="00460540">
          <w:rPr>
            <w:b/>
            <w:kern w:val="28"/>
            <w:sz w:val="24"/>
            <w:szCs w:val="24"/>
            <w:u w:val="single"/>
          </w:rPr>
          <w:delText>Część V</w:delText>
        </w:r>
        <w:r w:rsidR="00B10226" w:rsidRPr="00B10226" w:rsidDel="00460540">
          <w:rPr>
            <w:b/>
            <w:kern w:val="28"/>
            <w:sz w:val="24"/>
            <w:szCs w:val="24"/>
          </w:rPr>
          <w:delText xml:space="preserve"> </w:delText>
        </w:r>
        <w:r w:rsidRPr="00B10226" w:rsidDel="00460540">
          <w:rPr>
            <w:kern w:val="28"/>
            <w:sz w:val="24"/>
            <w:szCs w:val="24"/>
          </w:rPr>
          <w:delText xml:space="preserve">– Usługi kontroli okresowej instalacji elektrycznej i piorunochronnej w wyznaczonych nieruchomościach, administrowanych przez Punkt Obsługi Klienta Nr 5 (POK 5), ul. Nehringa 2 w Poznaniu. Część V obejmuje </w:delText>
        </w:r>
        <w:r w:rsidR="00B10226" w:rsidRPr="00B10226" w:rsidDel="00460540">
          <w:rPr>
            <w:kern w:val="28"/>
            <w:sz w:val="24"/>
            <w:szCs w:val="24"/>
          </w:rPr>
          <w:delText>64</w:delText>
        </w:r>
        <w:r w:rsidRPr="00B10226" w:rsidDel="00460540">
          <w:rPr>
            <w:sz w:val="24"/>
            <w:szCs w:val="24"/>
          </w:rPr>
          <w:delText xml:space="preserve"> lokale mieszkalne i </w:delText>
        </w:r>
        <w:r w:rsidR="00B10226" w:rsidRPr="00B10226" w:rsidDel="00460540">
          <w:rPr>
            <w:sz w:val="24"/>
            <w:szCs w:val="24"/>
          </w:rPr>
          <w:delText>75</w:delText>
        </w:r>
        <w:r w:rsidRPr="00B10226" w:rsidDel="00460540">
          <w:rPr>
            <w:sz w:val="24"/>
            <w:szCs w:val="24"/>
          </w:rPr>
          <w:delText xml:space="preserve"> lokali użytkowych, badaniem instalacji piorunochronnej objęte jest </w:delText>
        </w:r>
        <w:r w:rsidR="00B10226" w:rsidRPr="00B10226" w:rsidDel="00460540">
          <w:rPr>
            <w:sz w:val="24"/>
            <w:szCs w:val="24"/>
          </w:rPr>
          <w:delText>6</w:delText>
        </w:r>
        <w:r w:rsidRPr="00B10226" w:rsidDel="00460540">
          <w:rPr>
            <w:sz w:val="24"/>
            <w:szCs w:val="24"/>
          </w:rPr>
          <w:delText xml:space="preserve"> budynków.</w:delText>
        </w:r>
      </w:del>
    </w:p>
    <w:p w:rsidR="00995C56" w:rsidDel="00460540" w:rsidRDefault="00995C56" w:rsidP="00995C56">
      <w:pPr>
        <w:spacing w:line="360" w:lineRule="auto"/>
        <w:ind w:left="993"/>
        <w:jc w:val="both"/>
        <w:rPr>
          <w:del w:id="110" w:author="Magdalena Swornowska - Sajniak" w:date="2018-07-30T08:58:00Z"/>
          <w:sz w:val="24"/>
          <w:szCs w:val="24"/>
          <w:u w:val="single"/>
        </w:rPr>
      </w:pPr>
    </w:p>
    <w:p w:rsidR="00526C1F" w:rsidRPr="00AF102C" w:rsidDel="00460540" w:rsidRDefault="006649C4" w:rsidP="00265831">
      <w:pPr>
        <w:numPr>
          <w:ilvl w:val="0"/>
          <w:numId w:val="19"/>
        </w:numPr>
        <w:spacing w:line="360" w:lineRule="auto"/>
        <w:ind w:left="426"/>
        <w:jc w:val="both"/>
        <w:rPr>
          <w:del w:id="111" w:author="Magdalena Swornowska - Sajniak" w:date="2018-07-30T08:58:00Z"/>
          <w:sz w:val="24"/>
          <w:szCs w:val="24"/>
          <w:u w:val="single"/>
        </w:rPr>
      </w:pPr>
      <w:del w:id="112" w:author="Magdalena Swornowska - Sajniak" w:date="2018-07-30T08:58:00Z">
        <w:r w:rsidRPr="00AF102C" w:rsidDel="00460540">
          <w:rPr>
            <w:sz w:val="24"/>
            <w:szCs w:val="24"/>
            <w:u w:val="single"/>
          </w:rPr>
          <w:delText>W zakres usług wchodzi</w:delText>
        </w:r>
        <w:r w:rsidR="00526C1F" w:rsidRPr="00AF102C" w:rsidDel="00460540">
          <w:rPr>
            <w:sz w:val="24"/>
            <w:szCs w:val="24"/>
            <w:u w:val="single"/>
          </w:rPr>
          <w:delText>:</w:delText>
        </w:r>
      </w:del>
    </w:p>
    <w:p w:rsidR="00AB5001" w:rsidRPr="00AB5001" w:rsidDel="00460540" w:rsidRDefault="00AB5001" w:rsidP="00265831">
      <w:pPr>
        <w:numPr>
          <w:ilvl w:val="0"/>
          <w:numId w:val="17"/>
        </w:numPr>
        <w:spacing w:line="360" w:lineRule="auto"/>
        <w:ind w:hanging="578"/>
        <w:jc w:val="both"/>
        <w:rPr>
          <w:del w:id="113" w:author="Magdalena Swornowska - Sajniak" w:date="2018-07-30T08:58:00Z"/>
          <w:sz w:val="24"/>
          <w:szCs w:val="24"/>
        </w:rPr>
      </w:pPr>
      <w:del w:id="114" w:author="Magdalena Swornowska - Sajniak" w:date="2018-07-30T08:58:00Z">
        <w:r w:rsidRPr="00AB5001" w:rsidDel="00460540">
          <w:rPr>
            <w:b/>
            <w:sz w:val="24"/>
            <w:szCs w:val="24"/>
          </w:rPr>
          <w:delText>Badanie instalacji elektrycznej.</w:delText>
        </w:r>
        <w:r w:rsidR="00744F9A" w:rsidDel="00460540">
          <w:rPr>
            <w:b/>
            <w:sz w:val="24"/>
            <w:szCs w:val="24"/>
          </w:rPr>
          <w:delText xml:space="preserve"> </w:delText>
        </w:r>
        <w:r w:rsidRPr="00AB5001" w:rsidDel="00460540">
          <w:rPr>
            <w:sz w:val="24"/>
            <w:szCs w:val="24"/>
          </w:rPr>
          <w:delText xml:space="preserve">W ramach usługi dotyczącej badania instalacji elektrycznej należy wykonać w szczególności: </w:delText>
        </w:r>
      </w:del>
    </w:p>
    <w:p w:rsidR="00AB5001" w:rsidRPr="00AB5001" w:rsidDel="00460540" w:rsidRDefault="00AB5001" w:rsidP="00265831">
      <w:pPr>
        <w:pStyle w:val="Akapitzlist"/>
        <w:numPr>
          <w:ilvl w:val="0"/>
          <w:numId w:val="20"/>
        </w:numPr>
        <w:spacing w:line="360" w:lineRule="auto"/>
        <w:jc w:val="both"/>
        <w:rPr>
          <w:del w:id="115" w:author="Magdalena Swornowska - Sajniak" w:date="2018-07-30T08:58:00Z"/>
          <w:sz w:val="24"/>
          <w:szCs w:val="24"/>
        </w:rPr>
      </w:pPr>
      <w:del w:id="116" w:author="Magdalena Swornowska - Sajniak" w:date="2018-07-30T08:58:00Z">
        <w:r w:rsidRPr="00AB5001" w:rsidDel="00460540">
          <w:rPr>
            <w:sz w:val="24"/>
            <w:szCs w:val="24"/>
          </w:rPr>
          <w:delText>Badanie rezystancji izolacji: wewnętrznych linii zasilających, tablic rozdzielczych oraz wyłączników głównych, instalacji administracyjnej klatek schodowych, piwnic, pralni i strychów, instalacji oświetlenia podstawowego i gniazd wtyczkowych 230V w mieszkaniach;</w:delText>
        </w:r>
      </w:del>
    </w:p>
    <w:p w:rsidR="00AB5001" w:rsidRPr="00AB5001" w:rsidDel="00460540" w:rsidRDefault="00AB5001" w:rsidP="00265831">
      <w:pPr>
        <w:pStyle w:val="Akapitzlist"/>
        <w:numPr>
          <w:ilvl w:val="0"/>
          <w:numId w:val="20"/>
        </w:numPr>
        <w:spacing w:line="360" w:lineRule="auto"/>
        <w:jc w:val="both"/>
        <w:rPr>
          <w:del w:id="117" w:author="Magdalena Swornowska - Sajniak" w:date="2018-07-30T08:58:00Z"/>
          <w:sz w:val="24"/>
          <w:szCs w:val="24"/>
        </w:rPr>
      </w:pPr>
      <w:del w:id="118" w:author="Magdalena Swornowska - Sajniak" w:date="2018-07-30T08:58:00Z">
        <w:r w:rsidRPr="00AB5001" w:rsidDel="00460540">
          <w:rPr>
            <w:sz w:val="24"/>
            <w:szCs w:val="24"/>
          </w:rPr>
          <w:delText>Badanie skuteczności ochrony przeciwporażeniowej dodatkowej: tablic rozdzielczych głównych, administracyjnych i piętrowych, instalacji administracyjnej oświetleniowej i gniazd wtyczkowych 230V, w mieszkaniach – obwody gniazd wtyczkowych;</w:delText>
        </w:r>
      </w:del>
    </w:p>
    <w:p w:rsidR="00AB5001" w:rsidDel="00460540" w:rsidRDefault="00AB5001" w:rsidP="00265831">
      <w:pPr>
        <w:pStyle w:val="Akapitzlist"/>
        <w:numPr>
          <w:ilvl w:val="0"/>
          <w:numId w:val="20"/>
        </w:numPr>
        <w:spacing w:line="360" w:lineRule="auto"/>
        <w:jc w:val="both"/>
        <w:rPr>
          <w:del w:id="119" w:author="Magdalena Swornowska - Sajniak" w:date="2018-07-30T08:58:00Z"/>
          <w:sz w:val="24"/>
          <w:szCs w:val="24"/>
        </w:rPr>
      </w:pPr>
      <w:del w:id="120" w:author="Magdalena Swornowska - Sajniak" w:date="2018-07-30T08:58:00Z">
        <w:r w:rsidRPr="00AB5001" w:rsidDel="00460540">
          <w:rPr>
            <w:sz w:val="24"/>
            <w:szCs w:val="24"/>
          </w:rPr>
          <w:delText xml:space="preserve">Kontrolę w zakresie: połączeń widocznych części przewodów, osprzętu i zabezpieczeń oraz połączeń wyrównawczych  </w:delText>
        </w:r>
        <w:r w:rsidR="00634EA3" w:rsidDel="00460540">
          <w:rPr>
            <w:sz w:val="24"/>
            <w:szCs w:val="24"/>
          </w:rPr>
          <w:delText>miejscowych i głównych (o ile takie występują</w:delText>
        </w:r>
        <w:r w:rsidRPr="00AB5001" w:rsidDel="00460540">
          <w:rPr>
            <w:sz w:val="24"/>
            <w:szCs w:val="24"/>
          </w:rPr>
          <w:delText>), tablic rozdzielczych (obudów, drzwiczek tablic, napisów informacyjnych itp.), instalacji wewnętrznych linii zasilających, instalacji administracyjnej w częściach wspólnych, instalacji odbiorczych w mieszkaniach.</w:delText>
        </w:r>
      </w:del>
    </w:p>
    <w:p w:rsidR="00634EA3" w:rsidRPr="00634EA3" w:rsidDel="00460540" w:rsidRDefault="00634EA3" w:rsidP="00634EA3">
      <w:pPr>
        <w:pStyle w:val="Akapitzlist"/>
        <w:numPr>
          <w:ilvl w:val="0"/>
          <w:numId w:val="20"/>
        </w:numPr>
        <w:tabs>
          <w:tab w:val="left" w:pos="709"/>
        </w:tabs>
        <w:spacing w:line="360" w:lineRule="auto"/>
        <w:ind w:left="714" w:hanging="357"/>
        <w:jc w:val="both"/>
        <w:rPr>
          <w:del w:id="121" w:author="Magdalena Swornowska - Sajniak" w:date="2018-07-30T08:58:00Z"/>
          <w:sz w:val="24"/>
          <w:szCs w:val="24"/>
        </w:rPr>
      </w:pPr>
      <w:del w:id="122" w:author="Magdalena Swornowska - Sajniak" w:date="2018-07-30T08:58:00Z">
        <w:r w:rsidRPr="00634EA3" w:rsidDel="00460540">
          <w:rPr>
            <w:sz w:val="24"/>
            <w:szCs w:val="24"/>
          </w:rPr>
          <w:delText>W ramach usługi dotyczącej badania instalacji piorunochronnej należy w szczególności sprawdzić: stan wszystkich połączeń oraz mocowań zwłaszcza na poziomie ziemi, czy są zachowane wymagane przepisami bezpieczne odstępy pomiędzy elementami urządzenia piorunochronnego a chronionymi urządzeniami lub elementami konstrukcji obiektu, stan połączeń wyrównawczych wewnątrz obiektu, stan urządzeń ograniczających przepięcia oraz chroniących je bezpieczników, w przypadku zmian, prawidłowość wykonania nowych części instalacji zewnętrznej oraz wewnętrznej w obiekcie.</w:delText>
        </w:r>
      </w:del>
    </w:p>
    <w:p w:rsidR="00AB5001" w:rsidRPr="00AB5001" w:rsidDel="00460540" w:rsidRDefault="00AB5001" w:rsidP="00265831">
      <w:pPr>
        <w:numPr>
          <w:ilvl w:val="0"/>
          <w:numId w:val="17"/>
        </w:numPr>
        <w:spacing w:line="360" w:lineRule="auto"/>
        <w:ind w:hanging="578"/>
        <w:jc w:val="both"/>
        <w:rPr>
          <w:del w:id="123" w:author="Magdalena Swornowska - Sajniak" w:date="2018-07-30T08:58:00Z"/>
          <w:sz w:val="24"/>
          <w:szCs w:val="24"/>
        </w:rPr>
      </w:pPr>
      <w:del w:id="124" w:author="Magdalena Swornowska - Sajniak" w:date="2018-07-30T08:58:00Z">
        <w:r w:rsidRPr="00AB5001" w:rsidDel="00460540">
          <w:rPr>
            <w:sz w:val="24"/>
            <w:szCs w:val="24"/>
          </w:rPr>
          <w:delText xml:space="preserve">Ponadto wykonawca winien: </w:delText>
        </w:r>
      </w:del>
    </w:p>
    <w:p w:rsidR="00AB5001" w:rsidRPr="00AB5001" w:rsidDel="00460540" w:rsidRDefault="00AB5001" w:rsidP="00265831">
      <w:pPr>
        <w:pStyle w:val="Akapitzlist"/>
        <w:numPr>
          <w:ilvl w:val="0"/>
          <w:numId w:val="21"/>
        </w:numPr>
        <w:spacing w:line="360" w:lineRule="auto"/>
        <w:jc w:val="both"/>
        <w:rPr>
          <w:del w:id="125" w:author="Magdalena Swornowska - Sajniak" w:date="2018-07-30T08:58:00Z"/>
          <w:sz w:val="24"/>
          <w:szCs w:val="24"/>
        </w:rPr>
      </w:pPr>
      <w:del w:id="126" w:author="Magdalena Swornowska - Sajniak" w:date="2018-07-30T08:58:00Z">
        <w:r w:rsidRPr="00AB5001" w:rsidDel="00460540">
          <w:rPr>
            <w:sz w:val="24"/>
            <w:szCs w:val="24"/>
          </w:rPr>
          <w:delText xml:space="preserve">sprawdzić wykonanie zaleceń z poprzedniej kontroli;  </w:delText>
        </w:r>
      </w:del>
    </w:p>
    <w:p w:rsidR="00AB5001" w:rsidRPr="00AB5001" w:rsidDel="00460540" w:rsidRDefault="00AB5001" w:rsidP="00265831">
      <w:pPr>
        <w:pStyle w:val="Akapitzlist"/>
        <w:numPr>
          <w:ilvl w:val="0"/>
          <w:numId w:val="21"/>
        </w:numPr>
        <w:spacing w:line="360" w:lineRule="auto"/>
        <w:jc w:val="both"/>
        <w:rPr>
          <w:del w:id="127" w:author="Magdalena Swornowska - Sajniak" w:date="2018-07-30T08:58:00Z"/>
          <w:sz w:val="24"/>
          <w:szCs w:val="24"/>
        </w:rPr>
      </w:pPr>
      <w:del w:id="128" w:author="Magdalena Swornowska - Sajniak" w:date="2018-07-30T08:58:00Z">
        <w:r w:rsidRPr="00AB5001" w:rsidDel="00460540">
          <w:rPr>
            <w:sz w:val="24"/>
            <w:szCs w:val="24"/>
          </w:rPr>
          <w:delText xml:space="preserve">sporządzić następujące protokoły z czynności kontrolnych: </w:delText>
        </w:r>
      </w:del>
    </w:p>
    <w:p w:rsidR="00634EA3" w:rsidDel="00460540" w:rsidRDefault="00AB5001" w:rsidP="00265831">
      <w:pPr>
        <w:pStyle w:val="Akapitzlist"/>
        <w:numPr>
          <w:ilvl w:val="0"/>
          <w:numId w:val="16"/>
        </w:numPr>
        <w:spacing w:line="360" w:lineRule="auto"/>
        <w:ind w:left="709" w:hanging="283"/>
        <w:jc w:val="both"/>
        <w:rPr>
          <w:del w:id="129" w:author="Magdalena Swornowska - Sajniak" w:date="2018-07-30T08:58:00Z"/>
          <w:sz w:val="24"/>
          <w:szCs w:val="24"/>
        </w:rPr>
      </w:pPr>
      <w:del w:id="130" w:author="Magdalena Swornowska - Sajniak" w:date="2018-07-30T08:58:00Z">
        <w:r w:rsidRPr="00AB5001" w:rsidDel="00460540">
          <w:rPr>
            <w:sz w:val="24"/>
            <w:szCs w:val="24"/>
          </w:rPr>
          <w:delText>protokół z okresowego przeglądu technicznego insta</w:delText>
        </w:r>
        <w:r w:rsidR="00634EA3" w:rsidDel="00460540">
          <w:rPr>
            <w:sz w:val="24"/>
            <w:szCs w:val="24"/>
          </w:rPr>
          <w:delText>lacji elektrycznej w mieszkaniu/ lokalu użytkowym;</w:delText>
        </w:r>
      </w:del>
    </w:p>
    <w:p w:rsidR="00AB5001" w:rsidRPr="00AB5001" w:rsidDel="00460540" w:rsidRDefault="00634EA3" w:rsidP="00265831">
      <w:pPr>
        <w:pStyle w:val="Akapitzlist"/>
        <w:numPr>
          <w:ilvl w:val="0"/>
          <w:numId w:val="16"/>
        </w:numPr>
        <w:spacing w:line="360" w:lineRule="auto"/>
        <w:ind w:left="709" w:hanging="283"/>
        <w:jc w:val="both"/>
        <w:rPr>
          <w:del w:id="131" w:author="Magdalena Swornowska - Sajniak" w:date="2018-07-30T08:58:00Z"/>
          <w:sz w:val="24"/>
          <w:szCs w:val="24"/>
        </w:rPr>
      </w:pPr>
      <w:del w:id="132" w:author="Magdalena Swornowska - Sajniak" w:date="2018-07-30T08:58:00Z">
        <w:r w:rsidDel="00460540">
          <w:rPr>
            <w:sz w:val="24"/>
            <w:szCs w:val="24"/>
          </w:rPr>
          <w:delText>protokół udostępnienia lokalu przez lokatora/najemcę lokalu, opatrzony jego podpisem;</w:delText>
        </w:r>
      </w:del>
    </w:p>
    <w:p w:rsidR="00AB5001" w:rsidRPr="00AB5001" w:rsidDel="00460540" w:rsidRDefault="00AB5001" w:rsidP="00265831">
      <w:pPr>
        <w:pStyle w:val="Akapitzlist"/>
        <w:numPr>
          <w:ilvl w:val="0"/>
          <w:numId w:val="16"/>
        </w:numPr>
        <w:spacing w:line="360" w:lineRule="auto"/>
        <w:ind w:left="709" w:hanging="283"/>
        <w:jc w:val="both"/>
        <w:rPr>
          <w:del w:id="133" w:author="Magdalena Swornowska - Sajniak" w:date="2018-07-30T08:58:00Z"/>
          <w:sz w:val="24"/>
          <w:szCs w:val="24"/>
        </w:rPr>
      </w:pPr>
      <w:del w:id="134" w:author="Magdalena Swornowska - Sajniak" w:date="2018-07-30T08:58:00Z">
        <w:r w:rsidRPr="00AB5001" w:rsidDel="00460540">
          <w:rPr>
            <w:sz w:val="24"/>
            <w:szCs w:val="24"/>
          </w:rPr>
          <w:delText>protokół przeglądu technicznego instalacji elektrycznej od złącza głównego do instalacji w mieszkaniach i lokalach użytkowych w budynku;</w:delText>
        </w:r>
      </w:del>
    </w:p>
    <w:p w:rsidR="00AB5001" w:rsidRPr="00AB5001" w:rsidDel="00460540" w:rsidRDefault="00AB5001" w:rsidP="00265831">
      <w:pPr>
        <w:pStyle w:val="Akapitzlist"/>
        <w:numPr>
          <w:ilvl w:val="0"/>
          <w:numId w:val="16"/>
        </w:numPr>
        <w:spacing w:line="360" w:lineRule="auto"/>
        <w:ind w:left="709" w:hanging="283"/>
        <w:jc w:val="both"/>
        <w:rPr>
          <w:del w:id="135" w:author="Magdalena Swornowska - Sajniak" w:date="2018-07-30T08:58:00Z"/>
          <w:sz w:val="24"/>
          <w:szCs w:val="24"/>
        </w:rPr>
      </w:pPr>
      <w:del w:id="136" w:author="Magdalena Swornowska - Sajniak" w:date="2018-07-30T08:58:00Z">
        <w:r w:rsidRPr="00AB5001" w:rsidDel="00460540">
          <w:rPr>
            <w:sz w:val="24"/>
            <w:szCs w:val="24"/>
          </w:rPr>
          <w:delText xml:space="preserve">protokół przeglądu technicznego instalacji odgromowej budynku. </w:delText>
        </w:r>
      </w:del>
    </w:p>
    <w:p w:rsidR="00AB5001" w:rsidRPr="00FF4C65" w:rsidDel="00460540" w:rsidRDefault="00FF4C65" w:rsidP="00FF4C65">
      <w:pPr>
        <w:pStyle w:val="Akapitzlist"/>
        <w:numPr>
          <w:ilvl w:val="0"/>
          <w:numId w:val="21"/>
        </w:numPr>
        <w:spacing w:line="360" w:lineRule="auto"/>
        <w:jc w:val="both"/>
        <w:rPr>
          <w:del w:id="137" w:author="Magdalena Swornowska - Sajniak" w:date="2018-07-30T08:58:00Z"/>
          <w:sz w:val="24"/>
          <w:szCs w:val="24"/>
        </w:rPr>
      </w:pPr>
      <w:del w:id="138" w:author="Magdalena Swornowska - Sajniak" w:date="2018-07-30T08:58:00Z">
        <w:r w:rsidRPr="00FF4C65" w:rsidDel="00460540">
          <w:rPr>
            <w:sz w:val="24"/>
            <w:szCs w:val="24"/>
          </w:rPr>
          <w:delText>Protokoły, o których mowa powyżej,</w:delText>
        </w:r>
        <w:r w:rsidR="00AB5001" w:rsidRPr="00FF4C65" w:rsidDel="00460540">
          <w:rPr>
            <w:sz w:val="24"/>
            <w:szCs w:val="24"/>
          </w:rPr>
          <w:delText xml:space="preserve"> należy wypełnić pismem maszynowym, komputerowym lub pisemnie w sposób czytelny, aby informacje zawarte w protokole nie budziły wątpliwości czytających go osób trzecich.</w:delText>
        </w:r>
      </w:del>
    </w:p>
    <w:p w:rsidR="00AB5001" w:rsidRPr="00FF4C65" w:rsidDel="00460540" w:rsidRDefault="006A5FFB" w:rsidP="006A5FFB">
      <w:pPr>
        <w:pStyle w:val="Akapitzlist"/>
        <w:spacing w:line="360" w:lineRule="auto"/>
        <w:ind w:left="720" w:hanging="294"/>
        <w:jc w:val="both"/>
        <w:rPr>
          <w:del w:id="139" w:author="Magdalena Swornowska - Sajniak" w:date="2018-07-30T08:58:00Z"/>
          <w:sz w:val="24"/>
          <w:szCs w:val="24"/>
          <w:highlight w:val="yellow"/>
        </w:rPr>
      </w:pPr>
      <w:del w:id="140" w:author="Magdalena Swornowska - Sajniak" w:date="2018-07-30T08:58:00Z">
        <w:r w:rsidDel="00460540">
          <w:rPr>
            <w:sz w:val="24"/>
            <w:szCs w:val="24"/>
          </w:rPr>
          <w:delText xml:space="preserve">d) </w:delText>
        </w:r>
        <w:r w:rsidR="00AB5001" w:rsidRPr="006A5FFB" w:rsidDel="00460540">
          <w:rPr>
            <w:sz w:val="24"/>
            <w:szCs w:val="24"/>
          </w:rPr>
          <w:delText>Podpisany przez osobę posiadającą stosowne kwalifikacje i uprawnienia zawodowe oraz</w:delText>
        </w:r>
        <w:r w:rsidR="00AB5001" w:rsidRPr="00FF4C65" w:rsidDel="00460540">
          <w:rPr>
            <w:sz w:val="24"/>
            <w:szCs w:val="24"/>
          </w:rPr>
          <w:delText xml:space="preserve"> opatrzony podpisem lokatora lub najemcy protokół winien być doręczony za potwierdzeniem odbioru do siedziby</w:delText>
        </w:r>
        <w:r w:rsidR="00FF4C65" w:rsidRPr="00FF4C65" w:rsidDel="00460540">
          <w:rPr>
            <w:sz w:val="24"/>
            <w:szCs w:val="24"/>
          </w:rPr>
          <w:delText xml:space="preserve"> w Poznaniu przy ul. Matejki 57 w terminie 14 dni od</w:delText>
        </w:r>
        <w:r w:rsidR="00FF4C65" w:rsidDel="00460540">
          <w:rPr>
            <w:sz w:val="24"/>
            <w:szCs w:val="24"/>
          </w:rPr>
          <w:delText xml:space="preserve"> dnia zakończenia czynności kontrolnych </w:delText>
        </w:r>
        <w:r w:rsidR="00FF4C65" w:rsidRPr="00FF4C65" w:rsidDel="00460540">
          <w:rPr>
            <w:sz w:val="24"/>
            <w:szCs w:val="24"/>
          </w:rPr>
          <w:delText xml:space="preserve">(drugiego podejścia). </w:delText>
        </w:r>
      </w:del>
    </w:p>
    <w:p w:rsidR="00FF4C65" w:rsidRPr="00FF4C65" w:rsidDel="00460540" w:rsidRDefault="006A5FFB" w:rsidP="006A5FFB">
      <w:pPr>
        <w:pStyle w:val="Akapitzlist"/>
        <w:spacing w:line="360" w:lineRule="auto"/>
        <w:ind w:left="709" w:hanging="283"/>
        <w:jc w:val="both"/>
        <w:rPr>
          <w:del w:id="141" w:author="Magdalena Swornowska - Sajniak" w:date="2018-07-30T08:58:00Z"/>
          <w:sz w:val="24"/>
          <w:szCs w:val="24"/>
          <w:highlight w:val="yellow"/>
        </w:rPr>
      </w:pPr>
      <w:del w:id="142" w:author="Magdalena Swornowska - Sajniak" w:date="2018-07-30T08:58:00Z">
        <w:r w:rsidDel="00460540">
          <w:rPr>
            <w:sz w:val="24"/>
            <w:szCs w:val="24"/>
          </w:rPr>
          <w:delText xml:space="preserve">e) </w:delText>
        </w:r>
        <w:r w:rsidR="00FF4C65" w:rsidDel="00460540">
          <w:rPr>
            <w:sz w:val="24"/>
            <w:szCs w:val="24"/>
          </w:rPr>
          <w:delText>Przekazanie pełnej dokumentacji z pomiarów dokonać wraz z zestawieniem stanowiącym</w:delText>
        </w:r>
      </w:del>
      <w:ins w:id="143" w:author="Lucyna Domańska" w:date="2018-06-28T09:08:00Z">
        <w:del w:id="144" w:author="Magdalena Swornowska - Sajniak" w:date="2018-07-30T08:58:00Z">
          <w:r w:rsidR="00686D02" w:rsidDel="00460540">
            <w:rPr>
              <w:sz w:val="24"/>
              <w:szCs w:val="24"/>
            </w:rPr>
            <w:delText xml:space="preserve"> </w:delText>
          </w:r>
          <w:r w:rsidR="00686D02" w:rsidRPr="0099158A" w:rsidDel="00460540">
            <w:rPr>
              <w:sz w:val="24"/>
              <w:szCs w:val="24"/>
              <w:rPrChange w:id="145" w:author="Lucyna Domańska" w:date="2018-06-28T13:11:00Z">
                <w:rPr/>
              </w:rPrChange>
            </w:rPr>
            <w:delText>protokół potwierdzenia wykonania usług</w:delText>
          </w:r>
        </w:del>
      </w:ins>
      <w:del w:id="146" w:author="Magdalena Swornowska - Sajniak" w:date="2018-07-30T08:58:00Z">
        <w:r w:rsidR="00FF4C65" w:rsidRPr="0099158A" w:rsidDel="00460540">
          <w:rPr>
            <w:sz w:val="24"/>
            <w:szCs w:val="24"/>
          </w:rPr>
          <w:delText xml:space="preserve"> protokół zdawczo – odbiorczy.</w:delText>
        </w:r>
        <w:r w:rsidR="00FF4C65" w:rsidDel="00460540">
          <w:rPr>
            <w:sz w:val="24"/>
            <w:szCs w:val="24"/>
          </w:rPr>
          <w:delText xml:space="preserve"> </w:delText>
        </w:r>
      </w:del>
    </w:p>
    <w:p w:rsidR="00AB5001" w:rsidRPr="00AB5001" w:rsidDel="00460540" w:rsidRDefault="00AB5001" w:rsidP="00265831">
      <w:pPr>
        <w:numPr>
          <w:ilvl w:val="0"/>
          <w:numId w:val="17"/>
        </w:numPr>
        <w:spacing w:line="360" w:lineRule="auto"/>
        <w:ind w:hanging="578"/>
        <w:jc w:val="both"/>
        <w:rPr>
          <w:del w:id="147" w:author="Magdalena Swornowska - Sajniak" w:date="2018-07-30T08:58:00Z"/>
          <w:sz w:val="24"/>
          <w:szCs w:val="24"/>
        </w:rPr>
      </w:pPr>
      <w:del w:id="148" w:author="Magdalena Swornowska - Sajniak" w:date="2018-07-30T08:58:00Z">
        <w:r w:rsidRPr="00AB5001" w:rsidDel="00460540">
          <w:rPr>
            <w:sz w:val="24"/>
            <w:szCs w:val="24"/>
          </w:rPr>
          <w:delText>Do zadań Wykonawcy w zakresie wykonywanych usług należy:</w:delText>
        </w:r>
      </w:del>
    </w:p>
    <w:p w:rsidR="00AB5001" w:rsidRPr="00AB5001" w:rsidDel="00460540" w:rsidRDefault="004E217A" w:rsidP="00265831">
      <w:pPr>
        <w:pStyle w:val="Akapitzlist"/>
        <w:numPr>
          <w:ilvl w:val="0"/>
          <w:numId w:val="22"/>
        </w:numPr>
        <w:spacing w:line="360" w:lineRule="auto"/>
        <w:jc w:val="both"/>
        <w:rPr>
          <w:del w:id="149" w:author="Magdalena Swornowska - Sajniak" w:date="2018-07-30T08:58:00Z"/>
          <w:sz w:val="24"/>
          <w:szCs w:val="24"/>
        </w:rPr>
      </w:pPr>
      <w:del w:id="150" w:author="Magdalena Swornowska - Sajniak" w:date="2018-07-30T08:58:00Z">
        <w:r w:rsidDel="00460540">
          <w:rPr>
            <w:sz w:val="24"/>
            <w:szCs w:val="24"/>
          </w:rPr>
          <w:delText>P</w:delText>
        </w:r>
        <w:r w:rsidR="00AB5001" w:rsidRPr="00AB5001" w:rsidDel="00460540">
          <w:rPr>
            <w:sz w:val="24"/>
            <w:szCs w:val="24"/>
          </w:rPr>
          <w:delText>isemne poinformowanie dostawcy energii elektrycznej oraz Zamawiającego o przystąpieniu do przeglądu instalacji</w:delText>
        </w:r>
        <w:r w:rsidDel="00460540">
          <w:rPr>
            <w:sz w:val="24"/>
            <w:szCs w:val="24"/>
          </w:rPr>
          <w:delText xml:space="preserve"> elektrycznej na danym budynku;</w:delText>
        </w:r>
      </w:del>
    </w:p>
    <w:p w:rsidR="00AB5001" w:rsidRPr="00AB5001" w:rsidDel="00460540" w:rsidRDefault="004E217A" w:rsidP="00265831">
      <w:pPr>
        <w:pStyle w:val="Akapitzlist"/>
        <w:numPr>
          <w:ilvl w:val="0"/>
          <w:numId w:val="22"/>
        </w:numPr>
        <w:spacing w:line="360" w:lineRule="auto"/>
        <w:jc w:val="both"/>
        <w:rPr>
          <w:del w:id="151" w:author="Magdalena Swornowska - Sajniak" w:date="2018-07-30T08:58:00Z"/>
          <w:sz w:val="24"/>
          <w:szCs w:val="24"/>
        </w:rPr>
      </w:pPr>
      <w:del w:id="152" w:author="Magdalena Swornowska - Sajniak" w:date="2018-07-30T08:58:00Z">
        <w:r w:rsidDel="00460540">
          <w:rPr>
            <w:sz w:val="24"/>
            <w:szCs w:val="24"/>
          </w:rPr>
          <w:delText>Z</w:delText>
        </w:r>
        <w:r w:rsidR="00AB5001" w:rsidRPr="00AB5001" w:rsidDel="00460540">
          <w:rPr>
            <w:sz w:val="24"/>
            <w:szCs w:val="24"/>
          </w:rPr>
          <w:delText>łożenie w siedzibie określonego Punktu Obsługi Klient</w:delText>
        </w:r>
        <w:r w:rsidDel="00460540">
          <w:rPr>
            <w:sz w:val="24"/>
            <w:szCs w:val="24"/>
          </w:rPr>
          <w:delText>a</w:delText>
        </w:r>
        <w:r w:rsidR="00AB5001" w:rsidRPr="00AB5001" w:rsidDel="00460540">
          <w:rPr>
            <w:sz w:val="24"/>
            <w:szCs w:val="24"/>
          </w:rPr>
          <w:delText xml:space="preserve">, nie później niż na 5 dni przed rozpoczęciem prac, o których mowa w </w:delText>
        </w:r>
        <w:r w:rsidR="00AB5001" w:rsidRPr="00B77279" w:rsidDel="00460540">
          <w:rPr>
            <w:sz w:val="24"/>
            <w:szCs w:val="24"/>
          </w:rPr>
          <w:delText xml:space="preserve">pkt </w:delText>
        </w:r>
        <w:r w:rsidR="00B77279" w:rsidDel="00460540">
          <w:rPr>
            <w:sz w:val="24"/>
            <w:szCs w:val="24"/>
          </w:rPr>
          <w:delText>5.4 a)</w:delText>
        </w:r>
        <w:r w:rsidR="00AB5001" w:rsidRPr="00B77279" w:rsidDel="00460540">
          <w:rPr>
            <w:sz w:val="24"/>
            <w:szCs w:val="24"/>
          </w:rPr>
          <w:delText xml:space="preserve"> SIWZ,</w:delText>
        </w:r>
        <w:r w:rsidR="00AB5001" w:rsidRPr="00AB5001" w:rsidDel="00460540">
          <w:rPr>
            <w:sz w:val="24"/>
            <w:szCs w:val="24"/>
          </w:rPr>
          <w:delText xml:space="preserve"> </w:delText>
        </w:r>
        <w:r w:rsidR="00AB5001" w:rsidRPr="00AB5001" w:rsidDel="00460540">
          <w:rPr>
            <w:i/>
            <w:sz w:val="24"/>
            <w:szCs w:val="24"/>
          </w:rPr>
          <w:delText>Harmonogramu prac</w:delText>
        </w:r>
        <w:r w:rsidR="00AB5001" w:rsidRPr="00AB5001" w:rsidDel="00460540">
          <w:rPr>
            <w:sz w:val="24"/>
            <w:szCs w:val="24"/>
          </w:rPr>
          <w:delText xml:space="preserve"> dotyczącego pierwszego podejścia do kontroli, zawierającego adres nieruchomości, datę wraz z przedziałem godzin, w których przeprowadzany będzie przegląd. Sugeruje się przeprowadzać kontrole w godzinach 13:00 – 20:00. </w:delText>
        </w:r>
        <w:r w:rsidR="00AB5001" w:rsidRPr="00AB5001" w:rsidDel="00460540">
          <w:rPr>
            <w:i/>
            <w:sz w:val="24"/>
            <w:szCs w:val="24"/>
          </w:rPr>
          <w:delText>Harmonogram prac</w:delText>
        </w:r>
        <w:r w:rsidR="00AB5001" w:rsidRPr="00AB5001" w:rsidDel="00460540">
          <w:rPr>
            <w:sz w:val="24"/>
            <w:szCs w:val="24"/>
          </w:rPr>
          <w:delText xml:space="preserve"> musi również zawierać imiona i nazwiska osób przeprowadzających kontrolę oraz numery telefonów komórkowych do osób wykonujących kontrolę</w:delText>
        </w:r>
        <w:r w:rsidDel="00460540">
          <w:rPr>
            <w:sz w:val="24"/>
            <w:szCs w:val="24"/>
          </w:rPr>
          <w:delText>;</w:delText>
        </w:r>
      </w:del>
    </w:p>
    <w:p w:rsidR="00AB5001" w:rsidRPr="00AB5001" w:rsidDel="00460540" w:rsidRDefault="004E217A" w:rsidP="00265831">
      <w:pPr>
        <w:pStyle w:val="Akapitzlist"/>
        <w:numPr>
          <w:ilvl w:val="0"/>
          <w:numId w:val="22"/>
        </w:numPr>
        <w:spacing w:line="360" w:lineRule="auto"/>
        <w:jc w:val="both"/>
        <w:rPr>
          <w:del w:id="153" w:author="Magdalena Swornowska - Sajniak" w:date="2018-07-30T08:58:00Z"/>
          <w:sz w:val="24"/>
          <w:szCs w:val="24"/>
        </w:rPr>
      </w:pPr>
      <w:del w:id="154" w:author="Magdalena Swornowska - Sajniak" w:date="2018-07-30T08:58:00Z">
        <w:r w:rsidDel="00460540">
          <w:rPr>
            <w:sz w:val="24"/>
            <w:szCs w:val="24"/>
          </w:rPr>
          <w:delText>P</w:delText>
        </w:r>
        <w:r w:rsidR="00AB5001" w:rsidRPr="00AB5001" w:rsidDel="00460540">
          <w:rPr>
            <w:sz w:val="24"/>
            <w:szCs w:val="24"/>
          </w:rPr>
          <w:delText>rzeprowadzenie przeglądu zgodnie ze złożonym przez Wykonawcę i zatwierdzonym przez Punkt Obsługi Klient</w:delText>
        </w:r>
        <w:r w:rsidDel="00460540">
          <w:rPr>
            <w:sz w:val="24"/>
            <w:szCs w:val="24"/>
          </w:rPr>
          <w:delText>a</w:delText>
        </w:r>
        <w:r w:rsidR="00744F9A" w:rsidDel="00460540">
          <w:rPr>
            <w:sz w:val="24"/>
            <w:szCs w:val="24"/>
          </w:rPr>
          <w:delText xml:space="preserve"> </w:delText>
        </w:r>
        <w:r w:rsidR="00AB5001" w:rsidRPr="00AB5001" w:rsidDel="00460540">
          <w:rPr>
            <w:i/>
            <w:sz w:val="24"/>
            <w:szCs w:val="24"/>
          </w:rPr>
          <w:delText>Harmonogramem prac</w:delText>
        </w:r>
        <w:r w:rsidR="00AB5001" w:rsidRPr="00AB5001" w:rsidDel="00460540">
          <w:rPr>
            <w:sz w:val="24"/>
            <w:szCs w:val="24"/>
          </w:rPr>
          <w:delText>, o którym mowa powyżej.</w:delText>
        </w:r>
      </w:del>
    </w:p>
    <w:p w:rsidR="00AB5001" w:rsidRPr="00AB5001" w:rsidDel="00460540" w:rsidRDefault="00AB5001" w:rsidP="00265831">
      <w:pPr>
        <w:numPr>
          <w:ilvl w:val="0"/>
          <w:numId w:val="22"/>
        </w:numPr>
        <w:spacing w:line="360" w:lineRule="auto"/>
        <w:jc w:val="both"/>
        <w:rPr>
          <w:del w:id="155" w:author="Magdalena Swornowska - Sajniak" w:date="2018-07-30T08:58:00Z"/>
          <w:sz w:val="24"/>
          <w:szCs w:val="24"/>
        </w:rPr>
      </w:pPr>
      <w:del w:id="156" w:author="Magdalena Swornowska - Sajniak" w:date="2018-07-30T08:58:00Z">
        <w:r w:rsidRPr="00AB5001" w:rsidDel="00460540">
          <w:rPr>
            <w:sz w:val="24"/>
            <w:szCs w:val="24"/>
          </w:rPr>
          <w:delText xml:space="preserve">Przed rozpoczęciem prac, najlepiej w dniu składania </w:delText>
        </w:r>
        <w:r w:rsidRPr="00AB5001" w:rsidDel="00460540">
          <w:rPr>
            <w:i/>
            <w:sz w:val="24"/>
            <w:szCs w:val="24"/>
          </w:rPr>
          <w:delText>Harmonogramu prac</w:delText>
        </w:r>
        <w:r w:rsidRPr="00AB5001" w:rsidDel="00460540">
          <w:rPr>
            <w:sz w:val="24"/>
            <w:szCs w:val="24"/>
          </w:rPr>
          <w:delText>,</w:delText>
        </w:r>
        <w:r w:rsidR="0030671C" w:rsidDel="00460540">
          <w:rPr>
            <w:sz w:val="24"/>
            <w:szCs w:val="24"/>
          </w:rPr>
          <w:delText xml:space="preserve"> o którym mowa powyżej,</w:delText>
        </w:r>
        <w:r w:rsidRPr="00AB5001" w:rsidDel="00460540">
          <w:rPr>
            <w:sz w:val="24"/>
            <w:szCs w:val="24"/>
          </w:rPr>
          <w:delText xml:space="preserve"> Wykonawca winien przedstawić wzór protokołu pokontrolnego, celem jego</w:delText>
        </w:r>
        <w:r w:rsidR="00086F86" w:rsidDel="00460540">
          <w:rPr>
            <w:sz w:val="24"/>
            <w:szCs w:val="24"/>
          </w:rPr>
          <w:delText xml:space="preserve"> akceptacji przez Zamawiającego. W przypadku, gdy Zamawiający</w:delText>
        </w:r>
        <w:r w:rsidRPr="00AB5001" w:rsidDel="00460540">
          <w:rPr>
            <w:sz w:val="24"/>
            <w:szCs w:val="24"/>
          </w:rPr>
          <w:delText xml:space="preserve"> będzie wymagał wprowadzenia dodatkowych zapisów do przedłożonego protokołu, Wykonawca winien takie zapisy wprowadzić. </w:delText>
        </w:r>
      </w:del>
    </w:p>
    <w:p w:rsidR="00AB5001" w:rsidRPr="00AB5001" w:rsidDel="00460540" w:rsidRDefault="00AB5001" w:rsidP="00265831">
      <w:pPr>
        <w:numPr>
          <w:ilvl w:val="0"/>
          <w:numId w:val="22"/>
        </w:numPr>
        <w:spacing w:line="360" w:lineRule="auto"/>
        <w:jc w:val="both"/>
        <w:rPr>
          <w:del w:id="157" w:author="Magdalena Swornowska - Sajniak" w:date="2018-07-30T08:58:00Z"/>
          <w:sz w:val="24"/>
          <w:szCs w:val="24"/>
        </w:rPr>
      </w:pPr>
      <w:del w:id="158" w:author="Magdalena Swornowska - Sajniak" w:date="2018-07-30T08:58:00Z">
        <w:r w:rsidRPr="00AB5001" w:rsidDel="00460540">
          <w:rPr>
            <w:sz w:val="24"/>
            <w:szCs w:val="24"/>
          </w:rPr>
          <w:delText xml:space="preserve">W przypadku zagrożenia zdrowia i życia mieszkańców budynku oraz konieczności natychmiastowej interwencji, należy </w:delText>
        </w:r>
        <w:r w:rsidR="00086F86" w:rsidDel="00460540">
          <w:rPr>
            <w:sz w:val="24"/>
            <w:szCs w:val="24"/>
          </w:rPr>
          <w:delText>niezwłocznie powiadomić Zamawiającego</w:delText>
        </w:r>
        <w:r w:rsidRPr="00AB5001" w:rsidDel="00460540">
          <w:rPr>
            <w:sz w:val="24"/>
            <w:szCs w:val="24"/>
          </w:rPr>
          <w:delText xml:space="preserve"> (właściwy Punkt Obsługi Klientów). Ponadto Wykonawca zobowiązany będzie do sporządzenia dokumentacji fotograficznej stwierdzonej nieprawidłowości. Dokumentację tą należy dołączyć do protokołu pokontrolnego.</w:delText>
        </w:r>
      </w:del>
    </w:p>
    <w:p w:rsidR="00AB5001" w:rsidRPr="00AB5001" w:rsidDel="00460540" w:rsidRDefault="00AB5001" w:rsidP="00265831">
      <w:pPr>
        <w:numPr>
          <w:ilvl w:val="0"/>
          <w:numId w:val="17"/>
        </w:numPr>
        <w:spacing w:line="360" w:lineRule="auto"/>
        <w:ind w:hanging="578"/>
        <w:jc w:val="both"/>
        <w:rPr>
          <w:del w:id="159" w:author="Magdalena Swornowska - Sajniak" w:date="2018-07-30T08:58:00Z"/>
          <w:sz w:val="24"/>
          <w:szCs w:val="24"/>
        </w:rPr>
      </w:pPr>
      <w:del w:id="160" w:author="Magdalena Swornowska - Sajniak" w:date="2018-07-30T08:58:00Z">
        <w:r w:rsidRPr="00AB5001" w:rsidDel="00460540">
          <w:rPr>
            <w:sz w:val="24"/>
            <w:szCs w:val="24"/>
          </w:rPr>
          <w:delText>Do obowiązków Wykonawcy należy ponadto:</w:delText>
        </w:r>
      </w:del>
    </w:p>
    <w:p w:rsidR="00AB5001" w:rsidRPr="00F215D3" w:rsidDel="00460540" w:rsidRDefault="00AB5001" w:rsidP="00265831">
      <w:pPr>
        <w:pStyle w:val="Akapitzlist"/>
        <w:numPr>
          <w:ilvl w:val="0"/>
          <w:numId w:val="23"/>
        </w:numPr>
        <w:spacing w:line="360" w:lineRule="auto"/>
        <w:jc w:val="both"/>
        <w:rPr>
          <w:del w:id="161" w:author="Magdalena Swornowska - Sajniak" w:date="2018-07-30T08:58:00Z"/>
          <w:kern w:val="28"/>
          <w:sz w:val="24"/>
          <w:szCs w:val="24"/>
        </w:rPr>
      </w:pPr>
      <w:del w:id="162" w:author="Magdalena Swornowska - Sajniak" w:date="2018-07-30T08:58:00Z">
        <w:r w:rsidRPr="00AB5001" w:rsidDel="00460540">
          <w:rPr>
            <w:sz w:val="24"/>
            <w:szCs w:val="24"/>
          </w:rPr>
          <w:delText xml:space="preserve">powiadomienie najemców lub użytkowników lokali mieszkalnych i użytkowych o terminie udostępnienia lokali w celu przeprowadzenia okresowej kontroli, poprzez wywieszenie w miejscu publicznie dostępnym dla najemców lub użytkowników, np. przy wejściu na klatkę schodową lub tablicy administracyjnej, </w:delText>
        </w:r>
        <w:r w:rsidRPr="00AB5001" w:rsidDel="00460540">
          <w:rPr>
            <w:kern w:val="28"/>
            <w:sz w:val="24"/>
            <w:szCs w:val="24"/>
          </w:rPr>
          <w:delText>odpowiedniego zawiadomienia zawierającego datę, przedział godzin, w których odbędzie się kontrola oraz nazwiska i telefony kontaktowe komórkowe do osób przeprowadzających kontrolę (nie do zakładu pracy).</w:delText>
        </w:r>
        <w:r w:rsidRPr="00AB5001" w:rsidDel="00460540">
          <w:rPr>
            <w:sz w:val="24"/>
            <w:szCs w:val="24"/>
          </w:rPr>
          <w:delText xml:space="preserve"> Zawiadomienie należy wywiesić co najmniej 5 dni przed przystąpieniem do czynności kontrolnych. </w:delText>
        </w:r>
        <w:r w:rsidR="00F215D3" w:rsidRPr="00F215D3" w:rsidDel="00460540">
          <w:rPr>
            <w:kern w:val="28"/>
            <w:sz w:val="24"/>
            <w:szCs w:val="24"/>
          </w:rPr>
          <w:delText>Wykonawca zobowiązany jest wykonać fotografię zawiadomienia umieszczonego w miejscu publicznie dostępnym;</w:delText>
        </w:r>
      </w:del>
    </w:p>
    <w:p w:rsidR="00AB5001" w:rsidRPr="00F215D3" w:rsidDel="00460540" w:rsidRDefault="00AB5001" w:rsidP="00265831">
      <w:pPr>
        <w:widowControl w:val="0"/>
        <w:numPr>
          <w:ilvl w:val="0"/>
          <w:numId w:val="23"/>
        </w:numPr>
        <w:tabs>
          <w:tab w:val="left" w:pos="709"/>
        </w:tabs>
        <w:autoSpaceDE w:val="0"/>
        <w:autoSpaceDN w:val="0"/>
        <w:adjustRightInd w:val="0"/>
        <w:spacing w:line="360" w:lineRule="auto"/>
        <w:jc w:val="both"/>
        <w:rPr>
          <w:del w:id="163" w:author="Magdalena Swornowska - Sajniak" w:date="2018-07-30T08:58:00Z"/>
          <w:kern w:val="28"/>
          <w:sz w:val="24"/>
          <w:szCs w:val="24"/>
        </w:rPr>
      </w:pPr>
      <w:del w:id="164" w:author="Magdalena Swornowska - Sajniak" w:date="2018-07-30T08:58:00Z">
        <w:r w:rsidRPr="00AB5001" w:rsidDel="00460540">
          <w:rPr>
            <w:kern w:val="28"/>
            <w:sz w:val="24"/>
            <w:szCs w:val="24"/>
          </w:rPr>
          <w:delText xml:space="preserve">w przypadku nieobecności najemców lub użytkowników lokali mieszkalnych i użytkowych w pierwszym terminie przeprowadzanej kontroli, należy wyznaczyć kolejny termin udostępnienia lokalu w celu przeprowadzenia okresowej kontroli, poprzez wywieszenie w miejscu publicznie dostępnym dla najemców lub użytkowników np. przy wejściu na klatkę schodową lub na tablicy administracyjnej, odpowiedniego zawiadomienia zawierającego datę, przedział godzin, w których odbędzie się kontrola oraz nazwiska i telefony kontaktowe komórkowe do osób przeprowadzających kontrolę (nie do zakładu pracy). Ponadto należy  pisemnie powiadomić najemców lub użytkowników lokali mieszkalnych i użytkowych, w których nie wykonano kontroli w pierwszym terminie o kolejnym terminie kontroli. Pisemne zawiadomienie należy pozostawić w </w:delText>
        </w:r>
        <w:r w:rsidR="004E217A" w:rsidDel="00460540">
          <w:rPr>
            <w:kern w:val="28"/>
            <w:sz w:val="24"/>
            <w:szCs w:val="24"/>
          </w:rPr>
          <w:delText xml:space="preserve">skrzynce pocztowej lub w </w:delText>
        </w:r>
        <w:r w:rsidRPr="00AB5001" w:rsidDel="00460540">
          <w:rPr>
            <w:kern w:val="28"/>
            <w:sz w:val="24"/>
            <w:szCs w:val="24"/>
          </w:rPr>
          <w:delText xml:space="preserve">drzwiach lokalu, którego najemcy lub użytkownika nie zastano w pierwszym terminie. Zawiadomienie należy wywiesić i zostawić w drzwiach lokalu co najmniej 5 dni przed czynnościami kontrolnymi; </w:delText>
        </w:r>
        <w:r w:rsidR="00F215D3" w:rsidRPr="00F215D3" w:rsidDel="00460540">
          <w:rPr>
            <w:kern w:val="28"/>
            <w:sz w:val="24"/>
            <w:szCs w:val="24"/>
          </w:rPr>
          <w:delText>Wykonawca zobowiązany jest wykonać fotografię zawiadomienia umieszczonego w miejscu publicznie dostępnym i w drzwiach lokalu;</w:delText>
        </w:r>
      </w:del>
    </w:p>
    <w:p w:rsidR="00AB5001" w:rsidRPr="00AB5001" w:rsidDel="00460540" w:rsidRDefault="00AB5001" w:rsidP="00AB5001">
      <w:pPr>
        <w:widowControl w:val="0"/>
        <w:tabs>
          <w:tab w:val="left" w:pos="709"/>
        </w:tabs>
        <w:autoSpaceDE w:val="0"/>
        <w:autoSpaceDN w:val="0"/>
        <w:adjustRightInd w:val="0"/>
        <w:spacing w:line="360" w:lineRule="auto"/>
        <w:jc w:val="both"/>
        <w:rPr>
          <w:del w:id="165" w:author="Magdalena Swornowska - Sajniak" w:date="2018-07-30T08:58:00Z"/>
          <w:kern w:val="28"/>
          <w:sz w:val="24"/>
          <w:szCs w:val="24"/>
        </w:rPr>
      </w:pPr>
      <w:del w:id="166" w:author="Magdalena Swornowska - Sajniak" w:date="2018-07-30T08:58:00Z">
        <w:r w:rsidRPr="00AB5001" w:rsidDel="00460540">
          <w:rPr>
            <w:b/>
            <w:kern w:val="28"/>
            <w:sz w:val="24"/>
            <w:szCs w:val="24"/>
            <w:u w:val="single"/>
          </w:rPr>
          <w:delText>UWAGA: Wykonawca przed przystąpieniem do czynności opisanych w niniejszym pkt zobowiązany jest złożyć we właściwym Punkcie Obsługi Klient</w:delText>
        </w:r>
        <w:r w:rsidR="004E217A" w:rsidDel="00460540">
          <w:rPr>
            <w:b/>
            <w:kern w:val="28"/>
            <w:sz w:val="24"/>
            <w:szCs w:val="24"/>
            <w:u w:val="single"/>
          </w:rPr>
          <w:delText>a</w:delText>
        </w:r>
        <w:r w:rsidR="00744F9A" w:rsidDel="00460540">
          <w:rPr>
            <w:b/>
            <w:kern w:val="28"/>
            <w:sz w:val="24"/>
            <w:szCs w:val="24"/>
            <w:u w:val="single"/>
          </w:rPr>
          <w:delText xml:space="preserve"> </w:delText>
        </w:r>
        <w:r w:rsidRPr="00AB5001" w:rsidDel="00460540">
          <w:rPr>
            <w:b/>
            <w:i/>
            <w:kern w:val="28"/>
            <w:sz w:val="24"/>
            <w:szCs w:val="24"/>
            <w:u w:val="single"/>
          </w:rPr>
          <w:delText>Harmonogram prac</w:delText>
        </w:r>
        <w:r w:rsidRPr="00AB5001" w:rsidDel="00460540">
          <w:rPr>
            <w:b/>
            <w:kern w:val="28"/>
            <w:sz w:val="24"/>
            <w:szCs w:val="24"/>
            <w:u w:val="single"/>
          </w:rPr>
          <w:delText xml:space="preserve"> dla drugiego podejścia zgodnie z treścią </w:delText>
        </w:r>
        <w:r w:rsidRPr="00605431" w:rsidDel="00460540">
          <w:rPr>
            <w:b/>
            <w:kern w:val="28"/>
            <w:sz w:val="24"/>
            <w:szCs w:val="24"/>
            <w:u w:val="single"/>
          </w:rPr>
          <w:delText xml:space="preserve">pkt </w:delText>
        </w:r>
        <w:r w:rsidR="00605431" w:rsidRPr="00605431" w:rsidDel="00460540">
          <w:rPr>
            <w:b/>
            <w:kern w:val="28"/>
            <w:sz w:val="24"/>
            <w:szCs w:val="24"/>
            <w:u w:val="single"/>
          </w:rPr>
          <w:delText>5.3</w:delText>
        </w:r>
        <w:r w:rsidRPr="00605431" w:rsidDel="00460540">
          <w:rPr>
            <w:b/>
            <w:kern w:val="28"/>
            <w:sz w:val="24"/>
            <w:szCs w:val="24"/>
            <w:u w:val="single"/>
          </w:rPr>
          <w:delText>.</w:delText>
        </w:r>
        <w:r w:rsidR="00B77279" w:rsidDel="00460540">
          <w:rPr>
            <w:b/>
            <w:kern w:val="28"/>
            <w:sz w:val="24"/>
            <w:szCs w:val="24"/>
            <w:u w:val="single"/>
          </w:rPr>
          <w:delText>b)</w:delText>
        </w:r>
        <w:r w:rsidRPr="00605431" w:rsidDel="00460540">
          <w:rPr>
            <w:b/>
            <w:kern w:val="28"/>
            <w:sz w:val="24"/>
            <w:szCs w:val="24"/>
            <w:u w:val="single"/>
          </w:rPr>
          <w:delText xml:space="preserve"> SIWZ</w:delText>
        </w:r>
        <w:r w:rsidRPr="00AB5001" w:rsidDel="00460540">
          <w:rPr>
            <w:b/>
            <w:kern w:val="28"/>
            <w:sz w:val="24"/>
            <w:szCs w:val="24"/>
            <w:u w:val="single"/>
          </w:rPr>
          <w:delText xml:space="preserve"> a po jego zatwierdzeniu przystąpić do czynności kontrolnych</w:delText>
        </w:r>
        <w:r w:rsidRPr="00AB5001" w:rsidDel="00460540">
          <w:rPr>
            <w:kern w:val="28"/>
            <w:sz w:val="24"/>
            <w:szCs w:val="24"/>
          </w:rPr>
          <w:delText xml:space="preserve">; </w:delText>
        </w:r>
      </w:del>
    </w:p>
    <w:p w:rsidR="00AB5001" w:rsidRPr="00D7632C" w:rsidDel="00460540" w:rsidRDefault="00AB5001" w:rsidP="00D26D00">
      <w:pPr>
        <w:numPr>
          <w:ilvl w:val="0"/>
          <w:numId w:val="23"/>
        </w:numPr>
        <w:spacing w:line="360" w:lineRule="auto"/>
        <w:jc w:val="both"/>
        <w:rPr>
          <w:del w:id="167" w:author="Magdalena Swornowska - Sajniak" w:date="2018-07-30T08:58:00Z"/>
          <w:kern w:val="28"/>
          <w:sz w:val="24"/>
          <w:szCs w:val="24"/>
        </w:rPr>
      </w:pPr>
      <w:del w:id="168" w:author="Magdalena Swornowska - Sajniak" w:date="2018-07-30T08:58:00Z">
        <w:r w:rsidRPr="00D7632C" w:rsidDel="00460540">
          <w:rPr>
            <w:kern w:val="28"/>
            <w:sz w:val="24"/>
            <w:szCs w:val="24"/>
          </w:rPr>
          <w:delText xml:space="preserve">W przypadku nieobecności najemców lokali mieszkalnych i użytkowych w drugim terminie przeprowadzanej kontroli, Wykonawca zobowiązany będzie zawiadomić o tym fakcie Zamawiającego (właściwy Punkt Obsługi Klientów), przedstawiając listę niezbadanych lokali, w terminie 5 dni od zakończenia czynności </w:delText>
        </w:r>
        <w:r w:rsidR="00D26D00" w:rsidDel="00460540">
          <w:rPr>
            <w:kern w:val="28"/>
            <w:sz w:val="24"/>
            <w:szCs w:val="24"/>
          </w:rPr>
          <w:delText>kontrolnych dotyczących drugiej kontroli</w:delText>
        </w:r>
        <w:r w:rsidRPr="00D7632C" w:rsidDel="00460540">
          <w:rPr>
            <w:kern w:val="28"/>
            <w:sz w:val="24"/>
            <w:szCs w:val="24"/>
          </w:rPr>
          <w:delText xml:space="preserve"> (lista </w:delText>
        </w:r>
        <w:r w:rsidR="00744F9A" w:rsidRPr="00D7632C" w:rsidDel="00460540">
          <w:rPr>
            <w:kern w:val="28"/>
            <w:sz w:val="24"/>
            <w:szCs w:val="24"/>
          </w:rPr>
          <w:delText>powinna</w:delText>
        </w:r>
        <w:r w:rsidRPr="00D7632C" w:rsidDel="00460540">
          <w:rPr>
            <w:kern w:val="28"/>
            <w:sz w:val="24"/>
            <w:szCs w:val="24"/>
          </w:rPr>
          <w:delText xml:space="preserve"> być sukcesywnie przesyłana droga elektroniczn</w:delText>
        </w:r>
        <w:r w:rsidR="004E217A" w:rsidRPr="00D7632C" w:rsidDel="00460540">
          <w:rPr>
            <w:kern w:val="28"/>
            <w:sz w:val="24"/>
            <w:szCs w:val="24"/>
          </w:rPr>
          <w:delText>ą</w:delText>
        </w:r>
        <w:r w:rsidR="00D26D00" w:rsidDel="00460540">
          <w:rPr>
            <w:kern w:val="28"/>
            <w:sz w:val="24"/>
            <w:szCs w:val="24"/>
          </w:rPr>
          <w:delText xml:space="preserve"> do Przedstawiciela Zamawiającego</w:delText>
        </w:r>
        <w:r w:rsidRPr="00D7632C" w:rsidDel="00460540">
          <w:rPr>
            <w:kern w:val="28"/>
            <w:sz w:val="24"/>
            <w:szCs w:val="24"/>
          </w:rPr>
          <w:delText xml:space="preserve">). </w:delText>
        </w:r>
      </w:del>
    </w:p>
    <w:p w:rsidR="00AB5001" w:rsidRPr="00AB5001" w:rsidDel="00460540" w:rsidRDefault="00AB5001" w:rsidP="00D26D00">
      <w:pPr>
        <w:numPr>
          <w:ilvl w:val="0"/>
          <w:numId w:val="23"/>
        </w:numPr>
        <w:spacing w:line="360" w:lineRule="auto"/>
        <w:jc w:val="both"/>
        <w:rPr>
          <w:del w:id="169" w:author="Magdalena Swornowska - Sajniak" w:date="2018-07-30T08:58:00Z"/>
          <w:kern w:val="28"/>
          <w:sz w:val="24"/>
          <w:szCs w:val="24"/>
        </w:rPr>
      </w:pPr>
      <w:del w:id="170" w:author="Magdalena Swornowska - Sajniak" w:date="2018-07-30T08:58:00Z">
        <w:r w:rsidRPr="00AB5001" w:rsidDel="00460540">
          <w:rPr>
            <w:kern w:val="28"/>
            <w:sz w:val="24"/>
            <w:szCs w:val="24"/>
          </w:rPr>
          <w:delText>Wykonawca</w:delText>
        </w:r>
        <w:r w:rsidR="00D26D00" w:rsidDel="00460540">
          <w:rPr>
            <w:kern w:val="28"/>
            <w:sz w:val="24"/>
            <w:szCs w:val="24"/>
          </w:rPr>
          <w:delText xml:space="preserve"> dostarczy ostateczne rozliczenie tj. </w:delText>
        </w:r>
        <w:r w:rsidRPr="00AB5001" w:rsidDel="00460540">
          <w:rPr>
            <w:kern w:val="28"/>
            <w:sz w:val="24"/>
            <w:szCs w:val="24"/>
          </w:rPr>
          <w:delText xml:space="preserve">przekazanie ostatecznych protokołów z przeprowadzonej kontroli przy założeniu </w:delText>
        </w:r>
        <w:r w:rsidR="00D26D00" w:rsidDel="00460540">
          <w:rPr>
            <w:kern w:val="28"/>
            <w:sz w:val="24"/>
            <w:szCs w:val="24"/>
          </w:rPr>
          <w:delText>dwukrotnego podejścia do lokali,</w:delText>
        </w:r>
        <w:r w:rsidRPr="00AB5001" w:rsidDel="00460540">
          <w:rPr>
            <w:kern w:val="28"/>
            <w:sz w:val="24"/>
            <w:szCs w:val="24"/>
          </w:rPr>
          <w:delText xml:space="preserve"> Zamawiającemu w terminie 14 dni od zakończenia czy</w:delText>
        </w:r>
        <w:r w:rsidR="00D26D00" w:rsidDel="00460540">
          <w:rPr>
            <w:kern w:val="28"/>
            <w:sz w:val="24"/>
            <w:szCs w:val="24"/>
          </w:rPr>
          <w:delText>nności kontrolnych (drugiej kontroli</w:delText>
        </w:r>
        <w:r w:rsidRPr="00AB5001" w:rsidDel="00460540">
          <w:rPr>
            <w:kern w:val="28"/>
            <w:sz w:val="24"/>
            <w:szCs w:val="24"/>
          </w:rPr>
          <w:delText xml:space="preserve">). </w:delText>
        </w:r>
      </w:del>
    </w:p>
    <w:p w:rsidR="00D26D00" w:rsidRPr="00D26D00" w:rsidDel="00460540" w:rsidRDefault="00AB5001" w:rsidP="00B77279">
      <w:pPr>
        <w:numPr>
          <w:ilvl w:val="0"/>
          <w:numId w:val="23"/>
        </w:numPr>
        <w:spacing w:line="360" w:lineRule="auto"/>
        <w:ind w:hanging="436"/>
        <w:jc w:val="both"/>
        <w:rPr>
          <w:del w:id="171" w:author="Magdalena Swornowska - Sajniak" w:date="2018-07-30T08:58:00Z"/>
          <w:kern w:val="28"/>
          <w:sz w:val="24"/>
          <w:szCs w:val="24"/>
        </w:rPr>
      </w:pPr>
      <w:del w:id="172" w:author="Magdalena Swornowska - Sajniak" w:date="2018-07-30T08:58:00Z">
        <w:r w:rsidRPr="00AB5001" w:rsidDel="00460540">
          <w:rPr>
            <w:kern w:val="28"/>
            <w:sz w:val="24"/>
            <w:szCs w:val="24"/>
          </w:rPr>
          <w:delText xml:space="preserve">Wykonawca zobowiązany jest do wykonania fotografii każdego w.l.z. znajdującego się w badanym budynku. Zdjęcia winny być </w:delText>
        </w:r>
        <w:r w:rsidRPr="00AB5001" w:rsidDel="00460540">
          <w:rPr>
            <w:sz w:val="24"/>
            <w:szCs w:val="24"/>
          </w:rPr>
          <w:delText>uporządkowane i opisane w taki sposób, aby analizujący je pracownik Zamawiającego nie miał wątpliwości jakiego budynku dotyczą</w:delText>
        </w:r>
        <w:r w:rsidR="00D26D00" w:rsidDel="00460540">
          <w:rPr>
            <w:sz w:val="24"/>
            <w:szCs w:val="24"/>
          </w:rPr>
          <w:delText>.</w:delText>
        </w:r>
      </w:del>
    </w:p>
    <w:p w:rsidR="00FE11F4" w:rsidDel="00460540" w:rsidRDefault="00AB5001" w:rsidP="00B77279">
      <w:pPr>
        <w:numPr>
          <w:ilvl w:val="0"/>
          <w:numId w:val="17"/>
        </w:numPr>
        <w:spacing w:line="360" w:lineRule="auto"/>
        <w:ind w:hanging="644"/>
        <w:jc w:val="both"/>
        <w:rPr>
          <w:del w:id="173" w:author="Magdalena Swornowska - Sajniak" w:date="2018-07-30T08:58:00Z"/>
          <w:sz w:val="24"/>
          <w:szCs w:val="24"/>
        </w:rPr>
      </w:pPr>
      <w:del w:id="174" w:author="Magdalena Swornowska - Sajniak" w:date="2018-07-30T08:58:00Z">
        <w:r w:rsidRPr="00326EA8" w:rsidDel="00460540">
          <w:rPr>
            <w:sz w:val="24"/>
            <w:szCs w:val="24"/>
          </w:rPr>
          <w:delText>Zamawiający nie udostępnia aparatów niezbędnych do sporządze</w:delText>
        </w:r>
        <w:r w:rsidR="00FE11F4" w:rsidDel="00460540">
          <w:rPr>
            <w:sz w:val="24"/>
            <w:szCs w:val="24"/>
          </w:rPr>
          <w:delText>nia dokumentacji fotograficznej.</w:delText>
        </w:r>
      </w:del>
    </w:p>
    <w:p w:rsidR="00FE11F4" w:rsidDel="00460540" w:rsidRDefault="00AB5001" w:rsidP="00B77279">
      <w:pPr>
        <w:numPr>
          <w:ilvl w:val="0"/>
          <w:numId w:val="17"/>
        </w:numPr>
        <w:spacing w:line="360" w:lineRule="auto"/>
        <w:ind w:hanging="644"/>
        <w:jc w:val="both"/>
        <w:rPr>
          <w:del w:id="175" w:author="Magdalena Swornowska - Sajniak" w:date="2018-07-30T08:58:00Z"/>
          <w:sz w:val="24"/>
          <w:szCs w:val="24"/>
        </w:rPr>
      </w:pPr>
      <w:del w:id="176" w:author="Magdalena Swornowska - Sajniak" w:date="2018-07-30T08:58:00Z">
        <w:r w:rsidRPr="00FE11F4" w:rsidDel="00460540">
          <w:rPr>
            <w:sz w:val="24"/>
            <w:szCs w:val="24"/>
          </w:rPr>
          <w:delText>Czynności stanowiące przedmiot zamówienia winny być wykonywane przez Wykonawcę przy wykorzystaniu co najmniej dwuosobowych brygad, w których jedna z osób będzie posiadać uprawnienia z zakresu eksploatacji a druga z zakresu dozoru.</w:delText>
        </w:r>
      </w:del>
    </w:p>
    <w:p w:rsidR="00605431" w:rsidDel="00460540" w:rsidRDefault="00AB5001" w:rsidP="00B77279">
      <w:pPr>
        <w:numPr>
          <w:ilvl w:val="0"/>
          <w:numId w:val="17"/>
        </w:numPr>
        <w:spacing w:line="360" w:lineRule="auto"/>
        <w:ind w:hanging="644"/>
        <w:jc w:val="both"/>
        <w:rPr>
          <w:del w:id="177" w:author="Magdalena Swornowska - Sajniak" w:date="2018-07-30T08:58:00Z"/>
          <w:sz w:val="24"/>
          <w:szCs w:val="24"/>
        </w:rPr>
      </w:pPr>
      <w:del w:id="178" w:author="Magdalena Swornowska - Sajniak" w:date="2018-07-30T08:58:00Z">
        <w:r w:rsidRPr="00FE11F4" w:rsidDel="00460540">
          <w:rPr>
            <w:sz w:val="24"/>
            <w:szCs w:val="24"/>
          </w:rPr>
          <w:delText xml:space="preserve">Czynności kontrolne należy wykonać rzetelnie i wyłącznie przez osoby posiadające wymagane przepisami uprawnienia elektryczne grupy D (tj. kwalifikacje wymagane przy wykonywaniu dozoru nad eksploatacją urządzeń, instalacji oraz sieci energetycznych) oraz uprawnienia pomiarowe stwierdzające prawo do zajmowania się pomiarami urządzeń, instalacji i sieci na stanowisku EKSPLOATACJI; </w:delText>
        </w:r>
      </w:del>
    </w:p>
    <w:p w:rsidR="00605431" w:rsidDel="00460540" w:rsidRDefault="00AB5001" w:rsidP="006E2BB1">
      <w:pPr>
        <w:numPr>
          <w:ilvl w:val="0"/>
          <w:numId w:val="17"/>
        </w:numPr>
        <w:spacing w:line="360" w:lineRule="auto"/>
        <w:ind w:hanging="786"/>
        <w:jc w:val="both"/>
        <w:rPr>
          <w:del w:id="179" w:author="Magdalena Swornowska - Sajniak" w:date="2018-07-30T08:58:00Z"/>
          <w:sz w:val="24"/>
          <w:szCs w:val="24"/>
        </w:rPr>
      </w:pPr>
      <w:del w:id="180" w:author="Magdalena Swornowska - Sajniak" w:date="2018-07-30T08:58:00Z">
        <w:r w:rsidRPr="00605431" w:rsidDel="00460540">
          <w:rPr>
            <w:sz w:val="24"/>
            <w:szCs w:val="24"/>
          </w:rPr>
          <w:delText>Wykonawca musi ponadto dysponować przynajmniej jedną osobą, która posiada uprawnienia do pełnienia samodzielnych funkcji technicznych w budownictwie w zakresie instalacji elektrycznych, legitymującą się aktualnym zaświadczeniem potwierdzającym przynależność do właściwej izby samorządu zawodowego, która będzie sprawować nadzór z ramienia Wykonawcy nad zespołem przeprowadzającym kontrolę oraz podpisywać protokoły kontroli.</w:delText>
        </w:r>
        <w:r w:rsidR="00605431" w:rsidDel="00460540">
          <w:rPr>
            <w:sz w:val="24"/>
            <w:szCs w:val="24"/>
          </w:rPr>
          <w:delText xml:space="preserve"> </w:delText>
        </w:r>
      </w:del>
    </w:p>
    <w:p w:rsidR="00AB5001" w:rsidDel="00460540" w:rsidRDefault="00AB5001" w:rsidP="006E2BB1">
      <w:pPr>
        <w:numPr>
          <w:ilvl w:val="0"/>
          <w:numId w:val="17"/>
        </w:numPr>
        <w:spacing w:line="360" w:lineRule="auto"/>
        <w:ind w:left="788" w:hanging="788"/>
        <w:jc w:val="both"/>
        <w:rPr>
          <w:del w:id="181" w:author="Magdalena Swornowska - Sajniak" w:date="2018-07-30T08:58:00Z"/>
          <w:sz w:val="24"/>
          <w:szCs w:val="24"/>
        </w:rPr>
      </w:pPr>
      <w:del w:id="182" w:author="Magdalena Swornowska - Sajniak" w:date="2018-07-30T08:58:00Z">
        <w:r w:rsidRPr="00605431" w:rsidDel="00460540">
          <w:rPr>
            <w:sz w:val="24"/>
            <w:szCs w:val="24"/>
          </w:rPr>
          <w:delText xml:space="preserve">Osoby, o których mowa w pkt </w:delText>
        </w:r>
        <w:r w:rsidR="00605431" w:rsidDel="00460540">
          <w:rPr>
            <w:sz w:val="24"/>
            <w:szCs w:val="24"/>
          </w:rPr>
          <w:delText>5.7 i 5.8</w:delText>
        </w:r>
        <w:r w:rsidRPr="00605431" w:rsidDel="00460540">
          <w:rPr>
            <w:sz w:val="24"/>
            <w:szCs w:val="24"/>
          </w:rPr>
          <w:delText xml:space="preserve"> potwierdzają przeprowadzenie kontroli stanu technicznego budynku poprzez złożenie podpisu na protokołach kontroli. </w:delText>
        </w:r>
      </w:del>
    </w:p>
    <w:p w:rsidR="00B77279" w:rsidRPr="00B77279" w:rsidDel="00460540" w:rsidRDefault="00B77279" w:rsidP="006E2BB1">
      <w:pPr>
        <w:pStyle w:val="Akapitzlist"/>
        <w:numPr>
          <w:ilvl w:val="0"/>
          <w:numId w:val="17"/>
        </w:numPr>
        <w:spacing w:line="360" w:lineRule="auto"/>
        <w:ind w:left="788" w:hanging="788"/>
        <w:jc w:val="both"/>
        <w:rPr>
          <w:del w:id="183" w:author="Magdalena Swornowska - Sajniak" w:date="2018-07-30T08:58:00Z"/>
          <w:sz w:val="24"/>
          <w:szCs w:val="24"/>
        </w:rPr>
      </w:pPr>
      <w:del w:id="184" w:author="Magdalena Swornowska - Sajniak" w:date="2018-07-30T08:58:00Z">
        <w:r w:rsidRPr="00B77279" w:rsidDel="00460540">
          <w:rPr>
            <w:sz w:val="24"/>
            <w:szCs w:val="24"/>
          </w:rPr>
          <w:delText>Wykonawca oświadcza, że posiada niezbędną wiedzę i doświadczenie oraz dysponuje potencjałem technicznym i osobami zdolnymi do wykonania zamówienia lub przedstawi pisemne zobowiązanie innych podmiotów o udostępnienie potencjału technicznego i osób zdolnych do wykonania zamówienia.</w:delText>
        </w:r>
      </w:del>
    </w:p>
    <w:p w:rsidR="00B77279" w:rsidDel="00460540" w:rsidRDefault="00B77279" w:rsidP="006E2BB1">
      <w:pPr>
        <w:pStyle w:val="Akapitzlist"/>
        <w:numPr>
          <w:ilvl w:val="0"/>
          <w:numId w:val="17"/>
        </w:numPr>
        <w:spacing w:line="360" w:lineRule="auto"/>
        <w:ind w:left="788" w:hanging="788"/>
        <w:jc w:val="both"/>
        <w:rPr>
          <w:del w:id="185" w:author="Magdalena Swornowska - Sajniak" w:date="2018-07-30T08:58:00Z"/>
        </w:rPr>
      </w:pPr>
      <w:del w:id="186" w:author="Magdalena Swornowska - Sajniak" w:date="2018-07-30T08:58:00Z">
        <w:r w:rsidRPr="00B77279" w:rsidDel="00460540">
          <w:rPr>
            <w:sz w:val="24"/>
            <w:szCs w:val="24"/>
          </w:rPr>
          <w:delText>Wykonawca oświadcza, iż w pełni posiada prawo do wykonania prac, o których mowa jest w niniejszym paragrafie, a ich  realizacja nie doprowadzi do uszczuplenia czy naruszenia praw osób trzecich</w:delText>
        </w:r>
        <w:r w:rsidRPr="00523B5F" w:rsidDel="00460540">
          <w:delText>.</w:delText>
        </w:r>
      </w:del>
    </w:p>
    <w:p w:rsidR="00526C1F" w:rsidRPr="00B77279" w:rsidDel="00460540" w:rsidRDefault="00526C1F" w:rsidP="00847FDC">
      <w:pPr>
        <w:pStyle w:val="Akapitzlist"/>
        <w:numPr>
          <w:ilvl w:val="0"/>
          <w:numId w:val="17"/>
        </w:numPr>
        <w:spacing w:line="360" w:lineRule="auto"/>
        <w:ind w:left="788" w:hanging="788"/>
        <w:jc w:val="both"/>
        <w:rPr>
          <w:del w:id="187" w:author="Magdalena Swornowska - Sajniak" w:date="2018-07-30T08:58:00Z"/>
        </w:rPr>
      </w:pPr>
      <w:del w:id="188" w:author="Magdalena Swornowska - Sajniak" w:date="2018-07-30T08:58:00Z">
        <w:r w:rsidRPr="00B77279" w:rsidDel="00460540">
          <w:rPr>
            <w:sz w:val="24"/>
            <w:szCs w:val="24"/>
          </w:rPr>
          <w:delText>Zamawiający zastrzega sobie możliwość zmniejszenia</w:delText>
        </w:r>
        <w:r w:rsidR="00B77279" w:rsidDel="00460540">
          <w:rPr>
            <w:sz w:val="24"/>
            <w:szCs w:val="24"/>
          </w:rPr>
          <w:delText xml:space="preserve"> zakresu przedmiotu zamówienia </w:delText>
        </w:r>
        <w:r w:rsidRPr="00B77279" w:rsidDel="00460540">
          <w:rPr>
            <w:sz w:val="24"/>
            <w:szCs w:val="24"/>
          </w:rPr>
          <w:delText xml:space="preserve">w przypadku </w:delText>
        </w:r>
        <w:r w:rsidR="00F0626A" w:rsidRPr="00B77279" w:rsidDel="00460540">
          <w:rPr>
            <w:sz w:val="24"/>
            <w:szCs w:val="24"/>
          </w:rPr>
          <w:delText>zbycia nieruchomości, przekazania nieruchomości innym jednostkom</w:delText>
        </w:r>
        <w:r w:rsidRPr="00B77279" w:rsidDel="00460540">
          <w:rPr>
            <w:sz w:val="24"/>
            <w:szCs w:val="24"/>
          </w:rPr>
          <w:delText>; w przypadku konieczności zawarcia umów z podmiotami trzecimi w wyniku nie wywiązania się Wykonawcy z przedmiotu zamówienia.</w:delText>
        </w:r>
      </w:del>
    </w:p>
    <w:p w:rsidR="00526C1F" w:rsidRPr="00331CFB" w:rsidDel="00460540" w:rsidRDefault="00526C1F" w:rsidP="00B77279">
      <w:pPr>
        <w:pStyle w:val="Tekstpodstawowy3"/>
        <w:tabs>
          <w:tab w:val="num" w:pos="869"/>
        </w:tabs>
        <w:spacing w:line="360" w:lineRule="auto"/>
        <w:ind w:left="426" w:hanging="426"/>
        <w:rPr>
          <w:del w:id="189" w:author="Magdalena Swornowska - Sajniak" w:date="2018-07-30T08:58:00Z"/>
          <w:szCs w:val="24"/>
        </w:rPr>
      </w:pPr>
    </w:p>
    <w:p w:rsidR="00E06669" w:rsidDel="00460540" w:rsidRDefault="00E06669" w:rsidP="00265831">
      <w:pPr>
        <w:numPr>
          <w:ilvl w:val="0"/>
          <w:numId w:val="24"/>
        </w:numPr>
        <w:spacing w:line="360" w:lineRule="auto"/>
        <w:ind w:left="426" w:hanging="426"/>
        <w:jc w:val="both"/>
        <w:rPr>
          <w:del w:id="190" w:author="Magdalena Swornowska - Sajniak" w:date="2018-07-30T08:58:00Z"/>
          <w:sz w:val="24"/>
          <w:szCs w:val="24"/>
        </w:rPr>
      </w:pPr>
      <w:del w:id="191" w:author="Magdalena Swornowska - Sajniak" w:date="2018-07-30T08:58:00Z">
        <w:r w:rsidRPr="0010020F" w:rsidDel="00460540">
          <w:rPr>
            <w:sz w:val="24"/>
            <w:szCs w:val="24"/>
          </w:rPr>
          <w:delText>Zamawiający</w:delText>
        </w:r>
        <w:r w:rsidR="00847FDC" w:rsidDel="00460540">
          <w:rPr>
            <w:sz w:val="24"/>
            <w:szCs w:val="24"/>
          </w:rPr>
          <w:delText xml:space="preserve"> </w:delText>
        </w:r>
        <w:r w:rsidR="00847FDC" w:rsidRPr="00847FDC" w:rsidDel="00460540">
          <w:rPr>
            <w:b/>
            <w:sz w:val="24"/>
            <w:szCs w:val="24"/>
          </w:rPr>
          <w:delText>nie</w:delText>
        </w:r>
        <w:r w:rsidRPr="0010020F" w:rsidDel="00460540">
          <w:rPr>
            <w:sz w:val="24"/>
            <w:szCs w:val="24"/>
          </w:rPr>
          <w:delText xml:space="preserve"> </w:delText>
        </w:r>
        <w:r w:rsidRPr="0010020F" w:rsidDel="00460540">
          <w:rPr>
            <w:b/>
            <w:bCs/>
            <w:sz w:val="24"/>
            <w:szCs w:val="24"/>
          </w:rPr>
          <w:delText>przewiduje</w:delText>
        </w:r>
        <w:r w:rsidRPr="0010020F" w:rsidDel="00460540">
          <w:rPr>
            <w:sz w:val="24"/>
            <w:szCs w:val="24"/>
          </w:rPr>
          <w:delText xml:space="preserve"> udzieleni</w:delText>
        </w:r>
        <w:r w:rsidDel="00460540">
          <w:rPr>
            <w:sz w:val="24"/>
            <w:szCs w:val="24"/>
          </w:rPr>
          <w:delText>e</w:delText>
        </w:r>
        <w:r w:rsidRPr="0010020F" w:rsidDel="00460540">
          <w:rPr>
            <w:sz w:val="24"/>
            <w:szCs w:val="24"/>
          </w:rPr>
          <w:delText xml:space="preserve"> zamówień, o których mowa w art. 67</w:delText>
        </w:r>
        <w:r w:rsidDel="00460540">
          <w:rPr>
            <w:sz w:val="24"/>
            <w:szCs w:val="24"/>
          </w:rPr>
          <w:delText xml:space="preserve"> ust. 1 pkt. 6 Ustawy</w:delText>
        </w:r>
        <w:r w:rsidR="00847FDC" w:rsidDel="00460540">
          <w:rPr>
            <w:sz w:val="24"/>
            <w:szCs w:val="24"/>
          </w:rPr>
          <w:delText>.</w:delText>
        </w:r>
        <w:r w:rsidDel="00460540">
          <w:rPr>
            <w:sz w:val="24"/>
            <w:szCs w:val="24"/>
          </w:rPr>
          <w:delText xml:space="preserve"> </w:delText>
        </w:r>
      </w:del>
    </w:p>
    <w:p w:rsidR="00E06669" w:rsidDel="00460540" w:rsidRDefault="00E06669" w:rsidP="00E06669">
      <w:pPr>
        <w:pStyle w:val="Akapitzlist"/>
        <w:rPr>
          <w:del w:id="192" w:author="Magdalena Swornowska - Sajniak" w:date="2018-07-30T08:58:00Z"/>
          <w:sz w:val="24"/>
          <w:szCs w:val="24"/>
        </w:rPr>
      </w:pPr>
    </w:p>
    <w:p w:rsidR="006D1487" w:rsidRPr="006D1487" w:rsidDel="00460540" w:rsidRDefault="00526C1F">
      <w:pPr>
        <w:numPr>
          <w:ilvl w:val="0"/>
          <w:numId w:val="24"/>
        </w:numPr>
        <w:spacing w:line="360" w:lineRule="auto"/>
        <w:ind w:left="426" w:hanging="426"/>
        <w:jc w:val="both"/>
        <w:rPr>
          <w:ins w:id="193" w:author="Lucyna Domańska" w:date="2018-07-17T12:18:00Z"/>
          <w:del w:id="194" w:author="Magdalena Swornowska - Sajniak" w:date="2018-07-30T08:58:00Z"/>
          <w:b/>
          <w:sz w:val="24"/>
          <w:u w:val="single"/>
          <w:rPrChange w:id="195" w:author="Lucyna Domańska" w:date="2018-07-17T12:18:00Z">
            <w:rPr>
              <w:ins w:id="196" w:author="Lucyna Domańska" w:date="2018-07-17T12:18:00Z"/>
              <w:del w:id="197" w:author="Magdalena Swornowska - Sajniak" w:date="2018-07-30T08:58:00Z"/>
              <w:sz w:val="24"/>
              <w:szCs w:val="24"/>
            </w:rPr>
          </w:rPrChange>
        </w:rPr>
        <w:pPrChange w:id="198" w:author="Lucyna Domańska" w:date="2018-07-17T12:18:00Z">
          <w:pPr>
            <w:tabs>
              <w:tab w:val="left" w:pos="284"/>
            </w:tabs>
            <w:spacing w:line="360" w:lineRule="auto"/>
            <w:ind w:left="720"/>
            <w:jc w:val="both"/>
          </w:pPr>
        </w:pPrChange>
      </w:pPr>
      <w:del w:id="199" w:author="Magdalena Swornowska - Sajniak" w:date="2018-07-30T08:58:00Z">
        <w:r w:rsidDel="00460540">
          <w:rPr>
            <w:sz w:val="24"/>
            <w:szCs w:val="24"/>
          </w:rPr>
          <w:delText>Zamawiający</w:delText>
        </w:r>
      </w:del>
      <w:ins w:id="200" w:author="Lucyna Domańska" w:date="2018-07-17T12:17:00Z">
        <w:del w:id="201" w:author="Magdalena Swornowska - Sajniak" w:date="2018-07-30T08:58:00Z">
          <w:r w:rsidR="006D1487" w:rsidDel="00460540">
            <w:rPr>
              <w:sz w:val="24"/>
              <w:szCs w:val="24"/>
            </w:rPr>
            <w:delText xml:space="preserve"> </w:delText>
          </w:r>
          <w:r w:rsidR="006D1487" w:rsidRPr="006D1487" w:rsidDel="00460540">
            <w:rPr>
              <w:b/>
              <w:sz w:val="24"/>
              <w:szCs w:val="24"/>
              <w:rPrChange w:id="202" w:author="Lucyna Domańska" w:date="2018-07-17T12:18:00Z">
                <w:rPr>
                  <w:sz w:val="24"/>
                  <w:szCs w:val="24"/>
                </w:rPr>
              </w:rPrChange>
            </w:rPr>
            <w:delText>nie</w:delText>
          </w:r>
        </w:del>
      </w:ins>
      <w:del w:id="203" w:author="Magdalena Swornowska - Sajniak" w:date="2018-07-30T08:58:00Z">
        <w:r w:rsidDel="00460540">
          <w:rPr>
            <w:sz w:val="24"/>
            <w:szCs w:val="24"/>
          </w:rPr>
          <w:delText xml:space="preserve"> </w:delText>
        </w:r>
        <w:r w:rsidDel="00460540">
          <w:rPr>
            <w:b/>
            <w:bCs/>
            <w:sz w:val="24"/>
            <w:szCs w:val="24"/>
          </w:rPr>
          <w:delText>dopuszcza</w:delText>
        </w:r>
        <w:r w:rsidDel="00460540">
          <w:rPr>
            <w:sz w:val="24"/>
            <w:szCs w:val="24"/>
          </w:rPr>
          <w:delText xml:space="preserve"> możliwo</w:delText>
        </w:r>
        <w:r w:rsidR="00B23BAA" w:rsidDel="00460540">
          <w:rPr>
            <w:sz w:val="24"/>
            <w:szCs w:val="24"/>
          </w:rPr>
          <w:delText>ść składania ofert częściowych</w:delText>
        </w:r>
      </w:del>
      <w:ins w:id="204" w:author="Lucyna Domańska" w:date="2018-07-17T12:18:00Z">
        <w:del w:id="205" w:author="Magdalena Swornowska - Sajniak" w:date="2018-07-30T08:58:00Z">
          <w:r w:rsidR="006D1487" w:rsidDel="00460540">
            <w:rPr>
              <w:sz w:val="24"/>
              <w:szCs w:val="24"/>
            </w:rPr>
            <w:delText>.</w:delText>
          </w:r>
        </w:del>
      </w:ins>
    </w:p>
    <w:p w:rsidR="00847FDC" w:rsidRPr="00222AA4" w:rsidDel="00460540" w:rsidRDefault="00744F9A">
      <w:pPr>
        <w:spacing w:line="360" w:lineRule="auto"/>
        <w:jc w:val="both"/>
        <w:rPr>
          <w:del w:id="206" w:author="Magdalena Swornowska - Sajniak" w:date="2018-07-30T08:58:00Z"/>
          <w:b/>
          <w:sz w:val="24"/>
          <w:u w:val="single"/>
        </w:rPr>
        <w:pPrChange w:id="207" w:author="Lucyna Domańska" w:date="2018-07-17T12:18:00Z">
          <w:pPr>
            <w:numPr>
              <w:numId w:val="24"/>
            </w:numPr>
            <w:spacing w:line="360" w:lineRule="auto"/>
            <w:ind w:left="426" w:hanging="426"/>
            <w:jc w:val="both"/>
          </w:pPr>
        </w:pPrChange>
      </w:pPr>
      <w:del w:id="208" w:author="Magdalena Swornowska - Sajniak" w:date="2018-07-30T08:58:00Z">
        <w:r w:rsidDel="00460540">
          <w:rPr>
            <w:sz w:val="24"/>
            <w:szCs w:val="24"/>
          </w:rPr>
          <w:delText xml:space="preserve"> </w:delText>
        </w:r>
        <w:r w:rsidR="00326EA8" w:rsidDel="00460540">
          <w:rPr>
            <w:b/>
            <w:sz w:val="24"/>
            <w:u w:val="single"/>
          </w:rPr>
          <w:delText xml:space="preserve">Wykonawca może złożyć ofertę na dowolną liczbę </w:delText>
        </w:r>
        <w:r w:rsidR="00847FDC" w:rsidDel="00460540">
          <w:rPr>
            <w:b/>
            <w:sz w:val="24"/>
            <w:u w:val="single"/>
          </w:rPr>
          <w:delText>części zamówienia:</w:delText>
        </w:r>
      </w:del>
    </w:p>
    <w:p w:rsidR="00847FDC" w:rsidDel="00460540" w:rsidRDefault="00847FDC">
      <w:pPr>
        <w:spacing w:line="360" w:lineRule="auto"/>
        <w:jc w:val="both"/>
        <w:rPr>
          <w:del w:id="209" w:author="Magdalena Swornowska - Sajniak" w:date="2018-07-30T08:58:00Z"/>
          <w:sz w:val="24"/>
          <w:szCs w:val="24"/>
        </w:rPr>
        <w:pPrChange w:id="210" w:author="Lucyna Domańska" w:date="2018-07-17T12:18:00Z">
          <w:pPr>
            <w:pStyle w:val="Nagwek2"/>
            <w:spacing w:before="0" w:after="0" w:line="360" w:lineRule="auto"/>
            <w:jc w:val="both"/>
          </w:pPr>
        </w:pPrChange>
      </w:pPr>
      <w:del w:id="211" w:author="Magdalena Swornowska - Sajniak" w:date="2018-07-30T08:58:00Z">
        <w:r w:rsidRPr="00847FDC" w:rsidDel="00460540">
          <w:rPr>
            <w:b/>
            <w:bCs/>
            <w:i/>
            <w:iCs/>
            <w:sz w:val="24"/>
            <w:szCs w:val="24"/>
          </w:rPr>
          <w:delText xml:space="preserve">- Część I – Usługi kontroli okresowej instalacji elektrycznej i piorunochronnej w wyznaczonych nieruchomościach, administrowanych przez Punkt Obsługi Klienta Nr 1 (POK1), ul. Brzask 3 w Poznaniu. </w:delText>
        </w:r>
      </w:del>
    </w:p>
    <w:p w:rsidR="00847FDC" w:rsidDel="00460540" w:rsidRDefault="00847FDC">
      <w:pPr>
        <w:spacing w:line="360" w:lineRule="auto"/>
        <w:jc w:val="both"/>
        <w:rPr>
          <w:del w:id="212" w:author="Magdalena Swornowska - Sajniak" w:date="2018-07-30T08:58:00Z"/>
          <w:sz w:val="24"/>
          <w:szCs w:val="24"/>
        </w:rPr>
        <w:pPrChange w:id="213" w:author="Lucyna Domańska" w:date="2018-07-17T12:18:00Z">
          <w:pPr>
            <w:pStyle w:val="Nagwek2"/>
            <w:spacing w:before="0" w:after="0" w:line="360" w:lineRule="auto"/>
            <w:jc w:val="both"/>
          </w:pPr>
        </w:pPrChange>
      </w:pPr>
      <w:del w:id="214" w:author="Magdalena Swornowska - Sajniak" w:date="2018-07-30T08:58:00Z">
        <w:r w:rsidRPr="00847FDC" w:rsidDel="00460540">
          <w:rPr>
            <w:b/>
            <w:bCs/>
            <w:i/>
            <w:iCs/>
            <w:sz w:val="24"/>
            <w:szCs w:val="24"/>
          </w:rPr>
          <w:delText xml:space="preserve">- Część II – Usługi kontroli okresowej instalacji elektrycznej i piorunochronnej w wyznaczonych nieruchomościach, administrowanych przez Punkt Obsługi Klienta Nr 2 (POK2), os. Piastowskie 77 w Poznaniu. </w:delText>
        </w:r>
      </w:del>
    </w:p>
    <w:p w:rsidR="00847FDC" w:rsidDel="00460540" w:rsidRDefault="00847FDC">
      <w:pPr>
        <w:spacing w:line="360" w:lineRule="auto"/>
        <w:jc w:val="both"/>
        <w:rPr>
          <w:del w:id="215" w:author="Magdalena Swornowska - Sajniak" w:date="2018-07-30T08:58:00Z"/>
          <w:sz w:val="24"/>
          <w:szCs w:val="24"/>
        </w:rPr>
        <w:pPrChange w:id="216" w:author="Lucyna Domańska" w:date="2018-07-17T12:18:00Z">
          <w:pPr>
            <w:pStyle w:val="Nagwek2"/>
            <w:spacing w:before="0" w:after="0" w:line="360" w:lineRule="auto"/>
            <w:jc w:val="both"/>
          </w:pPr>
        </w:pPrChange>
      </w:pPr>
      <w:del w:id="217" w:author="Magdalena Swornowska - Sajniak" w:date="2018-07-30T08:58:00Z">
        <w:r w:rsidRPr="00847FDC" w:rsidDel="00460540">
          <w:rPr>
            <w:b/>
            <w:bCs/>
            <w:i/>
            <w:iCs/>
            <w:sz w:val="24"/>
            <w:szCs w:val="24"/>
          </w:rPr>
          <w:delText xml:space="preserve">- Część III – Usługi kontroli okresowej instalacji elektrycznej i piorunochronnej w wyznaczonych nieruchomościach, administrowanych przez Punkt Obsługi Klienta Nr 3 (POK3), ul. por. Janiny Lewandowskiej 4/6a w Poznaniu. </w:delText>
        </w:r>
      </w:del>
    </w:p>
    <w:p w:rsidR="00847FDC" w:rsidRPr="00847FDC" w:rsidDel="00460540" w:rsidRDefault="00847FDC">
      <w:pPr>
        <w:spacing w:line="360" w:lineRule="auto"/>
        <w:jc w:val="both"/>
        <w:rPr>
          <w:del w:id="218" w:author="Magdalena Swornowska - Sajniak" w:date="2018-07-30T08:58:00Z"/>
          <w:sz w:val="24"/>
          <w:szCs w:val="24"/>
        </w:rPr>
        <w:pPrChange w:id="219" w:author="Lucyna Domańska" w:date="2018-07-17T12:18:00Z">
          <w:pPr>
            <w:pStyle w:val="Nagwek2"/>
            <w:spacing w:before="0" w:after="0" w:line="360" w:lineRule="auto"/>
            <w:jc w:val="both"/>
          </w:pPr>
        </w:pPrChange>
      </w:pPr>
      <w:del w:id="220" w:author="Magdalena Swornowska - Sajniak" w:date="2018-07-30T08:58:00Z">
        <w:r w:rsidRPr="00847FDC" w:rsidDel="00460540">
          <w:rPr>
            <w:b/>
            <w:bCs/>
            <w:i/>
            <w:iCs/>
            <w:sz w:val="24"/>
            <w:szCs w:val="24"/>
          </w:rPr>
          <w:delText xml:space="preserve">- Część IV – Usługi kontroli okresowej instalacji elektrycznej i piorunochronnej w wyznaczonych nieruchomościach, administrowanych przez Punkt Obsługi Klienta Nr 4 (POK4), ul. Łozowa 26 w Poznaniu. </w:delText>
        </w:r>
      </w:del>
    </w:p>
    <w:p w:rsidR="00847FDC" w:rsidRPr="00847FDC" w:rsidDel="00460540" w:rsidRDefault="00847FDC">
      <w:pPr>
        <w:spacing w:line="360" w:lineRule="auto"/>
        <w:jc w:val="both"/>
        <w:rPr>
          <w:del w:id="221" w:author="Magdalena Swornowska - Sajniak" w:date="2018-07-30T08:58:00Z"/>
        </w:rPr>
        <w:pPrChange w:id="222" w:author="Lucyna Domańska" w:date="2018-07-17T12:18:00Z">
          <w:pPr>
            <w:pStyle w:val="Nagwek2"/>
            <w:spacing w:before="0" w:after="0" w:line="360" w:lineRule="auto"/>
            <w:jc w:val="both"/>
          </w:pPr>
        </w:pPrChange>
      </w:pPr>
      <w:del w:id="223" w:author="Magdalena Swornowska - Sajniak" w:date="2018-07-30T08:58:00Z">
        <w:r w:rsidRPr="00847FDC" w:rsidDel="00460540">
          <w:rPr>
            <w:b/>
            <w:bCs/>
            <w:i/>
            <w:iCs/>
            <w:sz w:val="24"/>
            <w:szCs w:val="24"/>
          </w:rPr>
          <w:delText xml:space="preserve">- Część V – Usługi kontroli okresowej instalacji elektrycznej i piorunochronnej w wyznaczonych nieruchomościach, administrowanych przez Punkt Obsługi Klienta Nr 5 (POK5), ul. Nehringa 2 w Poznaniu. </w:delText>
        </w:r>
      </w:del>
    </w:p>
    <w:p w:rsidR="003F03F4" w:rsidRPr="003F03F4" w:rsidDel="00460540" w:rsidRDefault="003F03F4">
      <w:pPr>
        <w:spacing w:line="360" w:lineRule="auto"/>
        <w:jc w:val="both"/>
        <w:rPr>
          <w:del w:id="224" w:author="Magdalena Swornowska - Sajniak" w:date="2018-07-30T08:58:00Z"/>
          <w:sz w:val="24"/>
          <w:szCs w:val="28"/>
        </w:rPr>
        <w:pPrChange w:id="225" w:author="Lucyna Domańska" w:date="2018-07-17T12:18:00Z">
          <w:pPr>
            <w:tabs>
              <w:tab w:val="left" w:pos="284"/>
            </w:tabs>
            <w:spacing w:line="360" w:lineRule="auto"/>
            <w:ind w:left="720"/>
            <w:jc w:val="both"/>
          </w:pPr>
        </w:pPrChange>
      </w:pPr>
    </w:p>
    <w:p w:rsidR="00526C1F" w:rsidDel="00460540" w:rsidRDefault="00526C1F" w:rsidP="00265831">
      <w:pPr>
        <w:numPr>
          <w:ilvl w:val="0"/>
          <w:numId w:val="24"/>
        </w:numPr>
        <w:spacing w:line="360" w:lineRule="auto"/>
        <w:ind w:left="426" w:hanging="426"/>
        <w:jc w:val="both"/>
        <w:rPr>
          <w:del w:id="226" w:author="Magdalena Swornowska - Sajniak" w:date="2018-07-30T08:58:00Z"/>
          <w:b/>
          <w:sz w:val="24"/>
          <w:szCs w:val="24"/>
        </w:rPr>
      </w:pPr>
      <w:del w:id="227" w:author="Magdalena Swornowska - Sajniak" w:date="2018-07-30T08:58:00Z">
        <w:r w:rsidDel="00460540">
          <w:rPr>
            <w:sz w:val="24"/>
            <w:szCs w:val="24"/>
          </w:rPr>
          <w:delText xml:space="preserve">Zamawiający </w:delText>
        </w:r>
        <w:r w:rsidDel="00460540">
          <w:rPr>
            <w:b/>
            <w:sz w:val="24"/>
            <w:szCs w:val="24"/>
          </w:rPr>
          <w:delText>nie dopuszcza</w:delText>
        </w:r>
        <w:r w:rsidDel="00460540">
          <w:rPr>
            <w:sz w:val="24"/>
            <w:szCs w:val="24"/>
          </w:rPr>
          <w:delText xml:space="preserve"> możliwości składania ofert wariantowych w stosunku do wymagań zawartych w Specyfikacji Istotnych Warunków Zamówienia</w:delText>
        </w:r>
        <w:r w:rsidDel="00460540">
          <w:rPr>
            <w:b/>
            <w:sz w:val="24"/>
            <w:szCs w:val="24"/>
          </w:rPr>
          <w:delText>.</w:delText>
        </w:r>
      </w:del>
    </w:p>
    <w:p w:rsidR="00526C1F" w:rsidRPr="009A6D85" w:rsidDel="00460540" w:rsidRDefault="00526C1F" w:rsidP="0055655D">
      <w:pPr>
        <w:tabs>
          <w:tab w:val="num" w:pos="200"/>
          <w:tab w:val="left" w:pos="426"/>
        </w:tabs>
        <w:spacing w:line="360" w:lineRule="auto"/>
        <w:ind w:left="360" w:hanging="360"/>
        <w:jc w:val="both"/>
        <w:rPr>
          <w:del w:id="228" w:author="Magdalena Swornowska - Sajniak" w:date="2018-07-30T08:58:00Z"/>
          <w:b/>
          <w:szCs w:val="24"/>
        </w:rPr>
      </w:pPr>
    </w:p>
    <w:p w:rsidR="00526C1F" w:rsidDel="00460540" w:rsidRDefault="00526C1F" w:rsidP="00265831">
      <w:pPr>
        <w:numPr>
          <w:ilvl w:val="0"/>
          <w:numId w:val="25"/>
        </w:numPr>
        <w:spacing w:line="360" w:lineRule="auto"/>
        <w:ind w:left="426" w:hanging="426"/>
        <w:jc w:val="both"/>
        <w:rPr>
          <w:del w:id="229" w:author="Magdalena Swornowska - Sajniak" w:date="2018-07-30T08:58:00Z"/>
          <w:b/>
          <w:sz w:val="24"/>
          <w:szCs w:val="24"/>
        </w:rPr>
      </w:pPr>
      <w:del w:id="230" w:author="Magdalena Swornowska - Sajniak" w:date="2018-07-30T08:58:00Z">
        <w:r w:rsidDel="00460540">
          <w:rPr>
            <w:bCs/>
            <w:sz w:val="24"/>
            <w:szCs w:val="24"/>
          </w:rPr>
          <w:delText xml:space="preserve">Zamawiający </w:delText>
        </w:r>
        <w:r w:rsidDel="00460540">
          <w:rPr>
            <w:b/>
            <w:bCs/>
            <w:sz w:val="24"/>
            <w:szCs w:val="24"/>
          </w:rPr>
          <w:delText>nie zamierza</w:delText>
        </w:r>
        <w:r w:rsidDel="00460540">
          <w:rPr>
            <w:bCs/>
            <w:sz w:val="24"/>
            <w:szCs w:val="24"/>
          </w:rPr>
          <w:delText xml:space="preserve"> zawrzeć umowy ramowej.</w:delText>
        </w:r>
      </w:del>
    </w:p>
    <w:p w:rsidR="00526C1F" w:rsidRPr="009A6D85" w:rsidDel="00460540" w:rsidRDefault="00526C1F" w:rsidP="0055655D">
      <w:pPr>
        <w:tabs>
          <w:tab w:val="left" w:pos="426"/>
        </w:tabs>
        <w:spacing w:line="360" w:lineRule="auto"/>
        <w:jc w:val="both"/>
        <w:rPr>
          <w:del w:id="231" w:author="Magdalena Swornowska - Sajniak" w:date="2018-07-30T08:58:00Z"/>
          <w:b/>
          <w:szCs w:val="24"/>
        </w:rPr>
      </w:pPr>
    </w:p>
    <w:p w:rsidR="00526C1F" w:rsidDel="00460540" w:rsidRDefault="00526C1F" w:rsidP="00265831">
      <w:pPr>
        <w:numPr>
          <w:ilvl w:val="0"/>
          <w:numId w:val="25"/>
        </w:numPr>
        <w:spacing w:line="360" w:lineRule="auto"/>
        <w:ind w:left="426" w:hanging="426"/>
        <w:jc w:val="both"/>
        <w:rPr>
          <w:del w:id="232" w:author="Magdalena Swornowska - Sajniak" w:date="2018-07-30T08:58:00Z"/>
          <w:b/>
          <w:sz w:val="24"/>
          <w:szCs w:val="24"/>
        </w:rPr>
      </w:pPr>
      <w:del w:id="233" w:author="Magdalena Swornowska - Sajniak" w:date="2018-07-30T08:58:00Z">
        <w:r w:rsidDel="00460540">
          <w:rPr>
            <w:bCs/>
            <w:sz w:val="24"/>
            <w:szCs w:val="24"/>
          </w:rPr>
          <w:delText xml:space="preserve">Zamawiający </w:delText>
        </w:r>
        <w:r w:rsidDel="00460540">
          <w:rPr>
            <w:b/>
            <w:bCs/>
            <w:sz w:val="24"/>
            <w:szCs w:val="24"/>
          </w:rPr>
          <w:delText>nie przewiduje</w:delText>
        </w:r>
        <w:r w:rsidDel="00460540">
          <w:rPr>
            <w:bCs/>
            <w:sz w:val="24"/>
            <w:szCs w:val="24"/>
          </w:rPr>
          <w:delText xml:space="preserve"> aukcji elektronicznej.</w:delText>
        </w:r>
      </w:del>
    </w:p>
    <w:p w:rsidR="00526C1F" w:rsidRPr="009A6D85" w:rsidDel="00460540" w:rsidRDefault="00526C1F" w:rsidP="0055655D">
      <w:pPr>
        <w:tabs>
          <w:tab w:val="left" w:pos="426"/>
        </w:tabs>
        <w:spacing w:line="360" w:lineRule="auto"/>
        <w:jc w:val="both"/>
        <w:rPr>
          <w:del w:id="234" w:author="Magdalena Swornowska - Sajniak" w:date="2018-07-30T08:58:00Z"/>
          <w:b/>
          <w:szCs w:val="24"/>
        </w:rPr>
      </w:pPr>
    </w:p>
    <w:p w:rsidR="00526C1F" w:rsidDel="00460540" w:rsidRDefault="00526C1F" w:rsidP="00265831">
      <w:pPr>
        <w:numPr>
          <w:ilvl w:val="0"/>
          <w:numId w:val="25"/>
        </w:numPr>
        <w:spacing w:line="360" w:lineRule="auto"/>
        <w:ind w:left="426" w:hanging="426"/>
        <w:jc w:val="both"/>
        <w:rPr>
          <w:del w:id="235" w:author="Magdalena Swornowska - Sajniak" w:date="2018-07-30T08:58:00Z"/>
          <w:bCs/>
          <w:sz w:val="24"/>
          <w:szCs w:val="24"/>
        </w:rPr>
      </w:pPr>
      <w:del w:id="236" w:author="Magdalena Swornowska - Sajniak" w:date="2018-07-30T08:58:00Z">
        <w:r w:rsidDel="00460540">
          <w:rPr>
            <w:bCs/>
            <w:sz w:val="24"/>
            <w:szCs w:val="24"/>
          </w:rPr>
          <w:delText xml:space="preserve">Zamawiający </w:delText>
        </w:r>
        <w:r w:rsidDel="00460540">
          <w:rPr>
            <w:b/>
            <w:bCs/>
            <w:sz w:val="24"/>
            <w:szCs w:val="24"/>
          </w:rPr>
          <w:delText xml:space="preserve">nie przewiduje </w:delText>
        </w:r>
        <w:r w:rsidDel="00460540">
          <w:rPr>
            <w:bCs/>
            <w:sz w:val="24"/>
            <w:szCs w:val="24"/>
          </w:rPr>
          <w:delText>zwrotu kosztów udziału w postępowaniu.</w:delText>
        </w:r>
      </w:del>
    </w:p>
    <w:p w:rsidR="00331CFB" w:rsidRPr="009A6D85" w:rsidDel="00460540" w:rsidRDefault="00331CFB" w:rsidP="0055655D">
      <w:pPr>
        <w:pStyle w:val="Akapitzlist"/>
        <w:spacing w:line="360" w:lineRule="auto"/>
        <w:rPr>
          <w:del w:id="237" w:author="Magdalena Swornowska - Sajniak" w:date="2018-07-30T08:58:00Z"/>
          <w:bCs/>
          <w:szCs w:val="24"/>
        </w:rPr>
      </w:pPr>
    </w:p>
    <w:p w:rsidR="00575EA3" w:rsidDel="00460540" w:rsidRDefault="00575EA3" w:rsidP="00265831">
      <w:pPr>
        <w:numPr>
          <w:ilvl w:val="0"/>
          <w:numId w:val="25"/>
        </w:numPr>
        <w:spacing w:line="360" w:lineRule="auto"/>
        <w:ind w:left="426" w:hanging="426"/>
        <w:jc w:val="both"/>
        <w:rPr>
          <w:del w:id="238" w:author="Magdalena Swornowska - Sajniak" w:date="2018-07-30T08:58:00Z"/>
          <w:bCs/>
          <w:sz w:val="24"/>
          <w:szCs w:val="24"/>
        </w:rPr>
      </w:pPr>
      <w:del w:id="239" w:author="Magdalena Swornowska - Sajniak" w:date="2018-07-30T08:58:00Z">
        <w:r w:rsidDel="00460540">
          <w:rPr>
            <w:bCs/>
            <w:sz w:val="24"/>
            <w:szCs w:val="24"/>
          </w:rPr>
          <w:delText>Podwykonawstwo:</w:delText>
        </w:r>
      </w:del>
    </w:p>
    <w:p w:rsidR="0018232D" w:rsidRPr="00715195" w:rsidDel="00460540" w:rsidRDefault="0018232D" w:rsidP="00265831">
      <w:pPr>
        <w:numPr>
          <w:ilvl w:val="0"/>
          <w:numId w:val="13"/>
        </w:numPr>
        <w:tabs>
          <w:tab w:val="left" w:pos="851"/>
        </w:tabs>
        <w:spacing w:line="360" w:lineRule="auto"/>
        <w:ind w:left="851" w:hanging="425"/>
        <w:jc w:val="both"/>
        <w:rPr>
          <w:del w:id="240" w:author="Magdalena Swornowska - Sajniak" w:date="2018-07-30T08:58:00Z"/>
          <w:sz w:val="24"/>
          <w:szCs w:val="24"/>
        </w:rPr>
      </w:pPr>
      <w:del w:id="241" w:author="Magdalena Swornowska - Sajniak" w:date="2018-07-30T08:58:00Z">
        <w:r w:rsidRPr="00715195" w:rsidDel="00460540">
          <w:rPr>
            <w:sz w:val="24"/>
          </w:rPr>
          <w:delText>Zamawiający żąda wskazania przez Wykonawcę części zamówienia, które zamierza powierzyć podwykonawcom i podania przez Wykonawcę firm podwykonawców</w:delText>
        </w:r>
        <w:r w:rsidRPr="00715195" w:rsidDel="00460540">
          <w:rPr>
            <w:sz w:val="24"/>
            <w:szCs w:val="24"/>
          </w:rPr>
          <w:delText>. Zgodnie z art. 36 b ust. 2 Ustawy Prawo Zamówień Publicznych jeżeli zmiana albo rezygnacja z podwykonawcy dotyczy podmiotu, na którego zasoby wykonawca powoływał się, na zasadach określonych w art. 22 a ust. 1, w celu wykazania spełniania warunków udziału w postępowaniu, lub kryteriów selekcji, Wykonawca jest obowiązany wykazać Zamawiającemu, iż proponowany inny podwykonawca lub Wykonawca samodzielnie spełnia je w stopniu nie mniejszym niż podwykonawca na którego zasoby Wykonawca powoływał się w trakcie postępowania  o udzielenie zamówienia.</w:delText>
        </w:r>
      </w:del>
    </w:p>
    <w:p w:rsidR="0018232D" w:rsidRPr="00A92F0D" w:rsidDel="00460540" w:rsidRDefault="0018232D" w:rsidP="00265831">
      <w:pPr>
        <w:numPr>
          <w:ilvl w:val="0"/>
          <w:numId w:val="13"/>
        </w:numPr>
        <w:tabs>
          <w:tab w:val="left" w:pos="851"/>
        </w:tabs>
        <w:spacing w:line="360" w:lineRule="auto"/>
        <w:ind w:left="851" w:hanging="425"/>
        <w:jc w:val="both"/>
        <w:rPr>
          <w:del w:id="242" w:author="Magdalena Swornowska - Sajniak" w:date="2018-07-30T08:58:00Z"/>
          <w:sz w:val="24"/>
          <w:szCs w:val="24"/>
        </w:rPr>
      </w:pPr>
      <w:del w:id="243" w:author="Magdalena Swornowska - Sajniak" w:date="2018-07-30T08:58:00Z">
        <w:r w:rsidRPr="00A92F0D" w:rsidDel="00460540">
          <w:rPr>
            <w:sz w:val="24"/>
            <w:szCs w:val="24"/>
          </w:rPr>
          <w:delText xml:space="preserve">Jeżeli powierzenie podwykonawcy wykonania części zamówienia następuje  </w:delText>
        </w:r>
        <w:r w:rsidRPr="00A92F0D" w:rsidDel="00460540">
          <w:rPr>
            <w:sz w:val="24"/>
            <w:szCs w:val="24"/>
          </w:rPr>
          <w:br/>
          <w:delText>w trakcie jego realizacji, Wykonawca na żądanie Zamawiającego przedstawia oświadczenie, o którym mowa w art. 25 a ust 1 lub oświadczenia lub dokumenty potwierdzające brak podstaw wykluczenia wobec tego podwykonawcy.</w:delText>
        </w:r>
      </w:del>
    </w:p>
    <w:p w:rsidR="0018232D" w:rsidRPr="00715195" w:rsidDel="00460540" w:rsidRDefault="0018232D" w:rsidP="00265831">
      <w:pPr>
        <w:numPr>
          <w:ilvl w:val="0"/>
          <w:numId w:val="13"/>
        </w:numPr>
        <w:tabs>
          <w:tab w:val="left" w:pos="851"/>
        </w:tabs>
        <w:spacing w:line="360" w:lineRule="auto"/>
        <w:ind w:left="851" w:hanging="425"/>
        <w:jc w:val="both"/>
        <w:rPr>
          <w:del w:id="244" w:author="Magdalena Swornowska - Sajniak" w:date="2018-07-30T08:58:00Z"/>
          <w:sz w:val="24"/>
          <w:szCs w:val="24"/>
        </w:rPr>
      </w:pPr>
      <w:del w:id="245" w:author="Magdalena Swornowska - Sajniak" w:date="2018-07-30T08:58:00Z">
        <w:r w:rsidRPr="00715195" w:rsidDel="00460540">
          <w:rPr>
            <w:sz w:val="24"/>
            <w:szCs w:val="24"/>
          </w:rPr>
          <w:delText>Jeżeli Zamawiający stwierdzi, że wobec danego podwykonawcy zachodzą podstawy do</w:delText>
        </w:r>
        <w:r w:rsidR="002420D4" w:rsidDel="00460540">
          <w:rPr>
            <w:sz w:val="24"/>
            <w:szCs w:val="24"/>
          </w:rPr>
          <w:delText> </w:delText>
        </w:r>
        <w:r w:rsidRPr="00715195" w:rsidDel="00460540">
          <w:rPr>
            <w:sz w:val="24"/>
            <w:szCs w:val="24"/>
          </w:rPr>
          <w:delText xml:space="preserve">wykluczenia, Wykonawca zobowiązany jest zastąpić tego podwykonawcę </w:delText>
        </w:r>
        <w:r w:rsidDel="00460540">
          <w:rPr>
            <w:sz w:val="24"/>
            <w:szCs w:val="24"/>
          </w:rPr>
          <w:br/>
        </w:r>
        <w:r w:rsidRPr="00715195" w:rsidDel="00460540">
          <w:rPr>
            <w:sz w:val="24"/>
            <w:szCs w:val="24"/>
          </w:rPr>
          <w:delText>lub zrezygnować z powierzenia wykonania części zamówienia podwykonawcy.</w:delText>
        </w:r>
      </w:del>
    </w:p>
    <w:p w:rsidR="0018232D" w:rsidDel="00460540" w:rsidRDefault="0018232D" w:rsidP="00265831">
      <w:pPr>
        <w:numPr>
          <w:ilvl w:val="0"/>
          <w:numId w:val="13"/>
        </w:numPr>
        <w:tabs>
          <w:tab w:val="left" w:pos="851"/>
        </w:tabs>
        <w:spacing w:line="360" w:lineRule="auto"/>
        <w:ind w:left="851" w:hanging="425"/>
        <w:jc w:val="both"/>
        <w:rPr>
          <w:del w:id="246" w:author="Magdalena Swornowska - Sajniak" w:date="2018-07-30T08:58:00Z"/>
          <w:sz w:val="24"/>
          <w:szCs w:val="24"/>
        </w:rPr>
      </w:pPr>
      <w:del w:id="247" w:author="Magdalena Swornowska - Sajniak" w:date="2018-07-30T08:58:00Z">
        <w:r w:rsidRPr="00715195" w:rsidDel="00460540">
          <w:rPr>
            <w:sz w:val="24"/>
            <w:szCs w:val="24"/>
          </w:rPr>
          <w:delText>Powierzenie wykonania części zamówienia podwykonawcom nie zwalnia Wykonawcy od odpowiedzialności za należyte wykonani</w:delText>
        </w:r>
        <w:r w:rsidDel="00460540">
          <w:rPr>
            <w:sz w:val="24"/>
            <w:szCs w:val="24"/>
          </w:rPr>
          <w:delText>e</w:delText>
        </w:r>
        <w:r w:rsidRPr="00715195" w:rsidDel="00460540">
          <w:rPr>
            <w:sz w:val="24"/>
            <w:szCs w:val="24"/>
          </w:rPr>
          <w:delText xml:space="preserve"> zamówienia.</w:delText>
        </w:r>
      </w:del>
    </w:p>
    <w:p w:rsidR="004D1335" w:rsidRPr="004D1335" w:rsidDel="00460540" w:rsidRDefault="004D1335" w:rsidP="004D1335">
      <w:pPr>
        <w:numPr>
          <w:ilvl w:val="0"/>
          <w:numId w:val="13"/>
        </w:numPr>
        <w:tabs>
          <w:tab w:val="left" w:pos="851"/>
        </w:tabs>
        <w:spacing w:line="360" w:lineRule="auto"/>
        <w:ind w:left="851" w:hanging="425"/>
        <w:jc w:val="both"/>
        <w:rPr>
          <w:del w:id="248" w:author="Magdalena Swornowska - Sajniak" w:date="2018-07-30T08:58:00Z"/>
          <w:sz w:val="24"/>
          <w:szCs w:val="24"/>
        </w:rPr>
      </w:pPr>
      <w:del w:id="249" w:author="Magdalena Swornowska - Sajniak" w:date="2018-07-30T08:58:00Z">
        <w:r w:rsidRPr="00930FC6" w:rsidDel="00460540">
          <w:rPr>
            <w:sz w:val="24"/>
            <w:szCs w:val="24"/>
          </w:rPr>
          <w:delText xml:space="preserve">W przypadku gdyby oferta Wykonawcy nie zawierała wskazania zakresu prac/części, którą na etapie </w:delText>
        </w:r>
        <w:r w:rsidDel="00460540">
          <w:rPr>
            <w:sz w:val="24"/>
            <w:szCs w:val="24"/>
          </w:rPr>
          <w:delText>realizacji zamówienia zamierza on powierzyć P</w:delText>
        </w:r>
        <w:r w:rsidRPr="00930FC6" w:rsidDel="00460540">
          <w:rPr>
            <w:sz w:val="24"/>
            <w:szCs w:val="24"/>
          </w:rPr>
          <w:delText>odwykonawcy, co do zasady oznacza t</w:delText>
        </w:r>
        <w:r w:rsidDel="00460540">
          <w:rPr>
            <w:sz w:val="24"/>
            <w:szCs w:val="24"/>
          </w:rPr>
          <w:delText>o zobowiązanie się Wykonawcy do </w:delText>
        </w:r>
        <w:r w:rsidRPr="00930FC6" w:rsidDel="00460540">
          <w:rPr>
            <w:sz w:val="24"/>
            <w:szCs w:val="24"/>
          </w:rPr>
          <w:delText>samodzielnego realizowania zamówienia.</w:delText>
        </w:r>
      </w:del>
    </w:p>
    <w:p w:rsidR="0018232D" w:rsidRPr="00CC50CF" w:rsidDel="00460540" w:rsidRDefault="0018232D" w:rsidP="00265831">
      <w:pPr>
        <w:numPr>
          <w:ilvl w:val="0"/>
          <w:numId w:val="13"/>
        </w:numPr>
        <w:tabs>
          <w:tab w:val="left" w:pos="851"/>
        </w:tabs>
        <w:spacing w:line="360" w:lineRule="auto"/>
        <w:ind w:left="851" w:hanging="425"/>
        <w:jc w:val="both"/>
        <w:rPr>
          <w:del w:id="250" w:author="Magdalena Swornowska - Sajniak" w:date="2018-07-30T08:58:00Z"/>
          <w:sz w:val="24"/>
          <w:szCs w:val="24"/>
        </w:rPr>
      </w:pPr>
      <w:del w:id="251" w:author="Magdalena Swornowska - Sajniak" w:date="2018-07-30T08:58:00Z">
        <w:r w:rsidRPr="00CC50CF" w:rsidDel="00460540">
          <w:rPr>
            <w:sz w:val="24"/>
            <w:szCs w:val="24"/>
          </w:rPr>
          <w:delText xml:space="preserve">Regulacje dotyczące podwykonawstwa w tym warunki bezpośredniej zapłaty wynagrodzenia podwykonawcom określone zostały w </w:delText>
        </w:r>
        <w:r w:rsidR="009449B0" w:rsidRPr="003F75CF" w:rsidDel="00460540">
          <w:rPr>
            <w:bCs/>
            <w:sz w:val="24"/>
            <w:szCs w:val="24"/>
          </w:rPr>
          <w:delText>§</w:delText>
        </w:r>
        <w:r w:rsidR="003F75CF" w:rsidDel="00460540">
          <w:rPr>
            <w:bCs/>
            <w:sz w:val="24"/>
            <w:szCs w:val="24"/>
          </w:rPr>
          <w:delText xml:space="preserve"> </w:delText>
        </w:r>
        <w:r w:rsidR="003F75CF" w:rsidRPr="00D801D5" w:rsidDel="00460540">
          <w:rPr>
            <w:bCs/>
            <w:sz w:val="24"/>
            <w:szCs w:val="24"/>
          </w:rPr>
          <w:delText>8</w:delText>
        </w:r>
        <w:r w:rsidRPr="00CC50CF" w:rsidDel="00460540">
          <w:rPr>
            <w:bCs/>
            <w:sz w:val="24"/>
            <w:szCs w:val="24"/>
          </w:rPr>
          <w:delText xml:space="preserve"> Istotnych Postanowień Umownych stanowiących załącznik nr </w:delText>
        </w:r>
        <w:r w:rsidR="00865721" w:rsidDel="00460540">
          <w:rPr>
            <w:bCs/>
            <w:sz w:val="24"/>
            <w:szCs w:val="24"/>
          </w:rPr>
          <w:delText>8</w:delText>
        </w:r>
        <w:r w:rsidRPr="00CC50CF" w:rsidDel="00460540">
          <w:rPr>
            <w:bCs/>
            <w:sz w:val="24"/>
            <w:szCs w:val="24"/>
          </w:rPr>
          <w:delText xml:space="preserve"> do SIWZ</w:delText>
        </w:r>
        <w:r w:rsidRPr="00CC50CF" w:rsidDel="00460540">
          <w:rPr>
            <w:sz w:val="24"/>
            <w:szCs w:val="24"/>
          </w:rPr>
          <w:delText>.</w:delText>
        </w:r>
      </w:del>
    </w:p>
    <w:p w:rsidR="00575EA3" w:rsidRPr="009A6D85" w:rsidDel="00460540" w:rsidRDefault="00575EA3" w:rsidP="0055655D">
      <w:pPr>
        <w:spacing w:line="360" w:lineRule="auto"/>
        <w:ind w:left="426" w:hanging="426"/>
        <w:jc w:val="both"/>
        <w:rPr>
          <w:del w:id="252" w:author="Magdalena Swornowska - Sajniak" w:date="2018-07-30T08:58:00Z"/>
          <w:b/>
        </w:rPr>
      </w:pPr>
    </w:p>
    <w:p w:rsidR="004B6EE4" w:rsidRPr="004B6EE4" w:rsidDel="00460540" w:rsidRDefault="00575EA3" w:rsidP="004B6EE4">
      <w:pPr>
        <w:numPr>
          <w:ilvl w:val="0"/>
          <w:numId w:val="25"/>
        </w:numPr>
        <w:spacing w:line="360" w:lineRule="auto"/>
        <w:ind w:left="426" w:hanging="426"/>
        <w:jc w:val="both"/>
        <w:rPr>
          <w:del w:id="253" w:author="Magdalena Swornowska - Sajniak" w:date="2018-07-30T08:58:00Z"/>
          <w:bCs/>
          <w:sz w:val="24"/>
          <w:szCs w:val="24"/>
        </w:rPr>
      </w:pPr>
      <w:del w:id="254" w:author="Magdalena Swornowska - Sajniak" w:date="2018-07-30T08:58:00Z">
        <w:r w:rsidRPr="00B42E6F" w:rsidDel="00460540">
          <w:rPr>
            <w:b/>
            <w:bCs/>
            <w:sz w:val="24"/>
            <w:szCs w:val="24"/>
          </w:rPr>
          <w:delText>Wymogi zatrudni</w:delText>
        </w:r>
        <w:r w:rsidR="00B42E6F" w:rsidDel="00460540">
          <w:rPr>
            <w:b/>
            <w:bCs/>
            <w:sz w:val="24"/>
            <w:szCs w:val="24"/>
          </w:rPr>
          <w:delText>enia na podstawie umowy o pracę</w:delText>
        </w:r>
        <w:r w:rsidDel="00460540">
          <w:rPr>
            <w:bCs/>
            <w:sz w:val="24"/>
            <w:szCs w:val="24"/>
          </w:rPr>
          <w:delText>:</w:delText>
        </w:r>
      </w:del>
    </w:p>
    <w:p w:rsidR="004B6EE4" w:rsidRPr="00C621DC" w:rsidDel="00460540" w:rsidRDefault="004B6EE4" w:rsidP="004B6EE4">
      <w:pPr>
        <w:spacing w:line="360" w:lineRule="auto"/>
        <w:jc w:val="both"/>
        <w:rPr>
          <w:del w:id="255" w:author="Magdalena Swornowska - Sajniak" w:date="2018-07-30T08:58:00Z"/>
          <w:sz w:val="24"/>
          <w:szCs w:val="24"/>
        </w:rPr>
      </w:pPr>
      <w:del w:id="256" w:author="Magdalena Swornowska - Sajniak" w:date="2018-07-30T08:58:00Z">
        <w:r w:rsidRPr="00C621DC" w:rsidDel="00460540">
          <w:rPr>
            <w:sz w:val="24"/>
            <w:szCs w:val="24"/>
          </w:rPr>
          <w:delText xml:space="preserve">Na podstawie art. 29 ust.3a Ustawy Zamawiający wymaga zatrudnienia przez wykonawcę </w:delText>
        </w:r>
        <w:r w:rsidRPr="00C621DC" w:rsidDel="00460540">
          <w:rPr>
            <w:sz w:val="24"/>
            <w:szCs w:val="24"/>
          </w:rPr>
          <w:br/>
          <w:delText>lub podwykonawcę na podstawie umowy o pracę, wszystkich osób wykonujących usługi określone w pkt. 3 SIWZ objęte przedmiotem zamówienia</w:delText>
        </w:r>
      </w:del>
      <w:ins w:id="257" w:author="Lucyna Domańska" w:date="2018-06-28T09:15:00Z">
        <w:del w:id="258" w:author="Magdalena Swornowska - Sajniak" w:date="2018-07-30T08:58:00Z">
          <w:r w:rsidR="00686D02" w:rsidDel="00460540">
            <w:rPr>
              <w:sz w:val="24"/>
              <w:szCs w:val="24"/>
            </w:rPr>
            <w:delText xml:space="preserve"> (tj. osoby wskazan</w:delText>
          </w:r>
          <w:r w:rsidR="006746DA" w:rsidDel="00460540">
            <w:rPr>
              <w:sz w:val="24"/>
              <w:szCs w:val="24"/>
            </w:rPr>
            <w:delText>e w pkt. 5.6 i 5.7, czyli osoby</w:delText>
          </w:r>
          <w:r w:rsidR="00686D02" w:rsidDel="00460540">
            <w:rPr>
              <w:sz w:val="24"/>
              <w:szCs w:val="24"/>
            </w:rPr>
            <w:delText xml:space="preserve">, które posiadają </w:delText>
          </w:r>
        </w:del>
      </w:ins>
      <w:ins w:id="259" w:author="Lucyna Domańska" w:date="2018-06-28T09:17:00Z">
        <w:del w:id="260" w:author="Magdalena Swornowska - Sajniak" w:date="2018-07-30T08:58:00Z">
          <w:r w:rsidR="00686D02" w:rsidDel="00460540">
            <w:rPr>
              <w:sz w:val="24"/>
              <w:szCs w:val="24"/>
            </w:rPr>
            <w:delText>uprawnienia</w:delText>
          </w:r>
        </w:del>
      </w:ins>
      <w:ins w:id="261" w:author="Lucyna Domańska" w:date="2018-06-28T09:15:00Z">
        <w:del w:id="262" w:author="Magdalena Swornowska - Sajniak" w:date="2018-07-30T08:58:00Z">
          <w:r w:rsidR="00686D02" w:rsidDel="00460540">
            <w:rPr>
              <w:sz w:val="24"/>
              <w:szCs w:val="24"/>
            </w:rPr>
            <w:delText xml:space="preserve"> z zakresu eksploatacji i z zakresu dozoru)</w:delText>
          </w:r>
        </w:del>
      </w:ins>
      <w:del w:id="263" w:author="Magdalena Swornowska - Sajniak" w:date="2018-07-30T08:58:00Z">
        <w:r w:rsidRPr="00C621DC" w:rsidDel="00460540">
          <w:rPr>
            <w:sz w:val="24"/>
            <w:szCs w:val="24"/>
          </w:rPr>
          <w:delText>, jeżeli wykonywanie tych czynności polega na wykonywaniu pracy w sposób określony w art.</w:delText>
        </w:r>
      </w:del>
      <w:ins w:id="264" w:author="Lucyna Domańska" w:date="2018-07-18T09:28:00Z">
        <w:del w:id="265" w:author="Magdalena Swornowska - Sajniak" w:date="2018-07-30T08:58:00Z">
          <w:r w:rsidR="008002BE" w:rsidDel="00460540">
            <w:rPr>
              <w:sz w:val="24"/>
              <w:szCs w:val="24"/>
            </w:rPr>
            <w:delText xml:space="preserve"> </w:delText>
          </w:r>
        </w:del>
      </w:ins>
      <w:del w:id="266" w:author="Magdalena Swornowska - Sajniak" w:date="2018-07-30T08:58:00Z">
        <w:r w:rsidRPr="00C621DC" w:rsidDel="00460540">
          <w:rPr>
            <w:sz w:val="24"/>
            <w:szCs w:val="24"/>
          </w:rPr>
          <w:delText>22 §1 ustawy z dnia 26 czerwca 1974 r. Kodeks Pracy</w:delText>
        </w:r>
        <w:r w:rsidDel="00460540">
          <w:rPr>
            <w:sz w:val="24"/>
            <w:szCs w:val="24"/>
          </w:rPr>
          <w:delText>.</w:delText>
        </w:r>
      </w:del>
    </w:p>
    <w:p w:rsidR="004B6EE4" w:rsidRPr="00222AA4" w:rsidDel="00460540" w:rsidRDefault="004B6EE4" w:rsidP="00222AA4">
      <w:pPr>
        <w:pStyle w:val="Akapitzlist"/>
        <w:spacing w:line="360" w:lineRule="auto"/>
        <w:ind w:left="0"/>
        <w:jc w:val="both"/>
        <w:rPr>
          <w:del w:id="267" w:author="Magdalena Swornowska - Sajniak" w:date="2018-07-30T08:58:00Z"/>
          <w:sz w:val="24"/>
          <w:szCs w:val="24"/>
        </w:rPr>
      </w:pPr>
      <w:del w:id="268" w:author="Magdalena Swornowska - Sajniak" w:date="2018-07-30T08:58:00Z">
        <w:r w:rsidRPr="00C621DC" w:rsidDel="00460540">
          <w:rPr>
            <w:sz w:val="24"/>
            <w:szCs w:val="24"/>
          </w:rPr>
          <w:delText>Wykonawca lub podwykonawca zatrudni wyżej wymienione osoby na okres realizacji zamówienia. W przypadku rozwiązania stosunku pracy z którymkolwiek pracownikiem przed zakończeniem umowy, Wykonawca zobowiązuje się zatrudnić kolejną osobę równ</w:delText>
        </w:r>
        <w:r w:rsidR="00222AA4" w:rsidDel="00460540">
          <w:rPr>
            <w:sz w:val="24"/>
            <w:szCs w:val="24"/>
          </w:rPr>
          <w:delText>ież na podstawie umowy o pracę.</w:delText>
        </w:r>
      </w:del>
    </w:p>
    <w:p w:rsidR="004B6EE4" w:rsidRPr="00C621DC" w:rsidDel="00460540" w:rsidRDefault="004B6EE4" w:rsidP="004B6EE4">
      <w:pPr>
        <w:spacing w:line="360" w:lineRule="auto"/>
        <w:jc w:val="both"/>
        <w:rPr>
          <w:del w:id="269" w:author="Magdalena Swornowska - Sajniak" w:date="2018-07-30T08:58:00Z"/>
          <w:sz w:val="24"/>
          <w:szCs w:val="24"/>
          <w:u w:val="single"/>
        </w:rPr>
      </w:pPr>
      <w:del w:id="270" w:author="Magdalena Swornowska - Sajniak" w:date="2018-07-30T08:58:00Z">
        <w:r w:rsidRPr="00C621DC" w:rsidDel="00460540">
          <w:rPr>
            <w:sz w:val="24"/>
            <w:szCs w:val="24"/>
            <w:u w:val="single"/>
          </w:rPr>
          <w:delText>Sposób dokumentowania:</w:delText>
        </w:r>
      </w:del>
    </w:p>
    <w:p w:rsidR="004B6EE4" w:rsidRPr="00C621DC" w:rsidDel="00460540" w:rsidRDefault="004B6EE4" w:rsidP="004B6EE4">
      <w:pPr>
        <w:numPr>
          <w:ilvl w:val="0"/>
          <w:numId w:val="36"/>
        </w:numPr>
        <w:spacing w:line="360" w:lineRule="auto"/>
        <w:ind w:left="426" w:hanging="426"/>
        <w:jc w:val="both"/>
        <w:rPr>
          <w:del w:id="271" w:author="Magdalena Swornowska - Sajniak" w:date="2018-07-30T08:58:00Z"/>
          <w:bCs/>
          <w:sz w:val="24"/>
          <w:szCs w:val="24"/>
        </w:rPr>
      </w:pPr>
      <w:del w:id="272" w:author="Magdalena Swornowska - Sajniak" w:date="2018-07-30T08:58:00Z">
        <w:r w:rsidRPr="00C621DC" w:rsidDel="00460540">
          <w:rPr>
            <w:sz w:val="24"/>
            <w:szCs w:val="24"/>
          </w:rPr>
          <w:delText xml:space="preserve">Wykonawca zobowiązany jest przed podpisaniem umowy do przedłożenia oświadczenia potwierdzającego zatrudnienie w oparciu o umowy o pracę, wszystkich osób wykonujących usługi objęte przedmiotem zamówienia wraz z oświadczeniem potwierdzającym zatrudnienie ich na podstawie umowy o pracę i oświadczeniem o niezaleganiu z wypłatą wynagrodzenia </w:delText>
        </w:r>
        <w:r w:rsidRPr="00C621DC" w:rsidDel="00460540">
          <w:rPr>
            <w:sz w:val="24"/>
            <w:szCs w:val="24"/>
          </w:rPr>
          <w:br/>
          <w:delText xml:space="preserve">na dzień złożenia oświadczenia, a także wykaz osób wykonujących usługi objęte przedmiotem zamówienia, z podaniem imienia, nazwiska, daty zawarcia umowy, rodzaj umowy o pracę oraz wymiar etatu. </w:delText>
        </w:r>
      </w:del>
    </w:p>
    <w:p w:rsidR="004B6EE4" w:rsidRPr="00C621DC" w:rsidDel="00460540" w:rsidRDefault="004B6EE4" w:rsidP="004B6EE4">
      <w:pPr>
        <w:numPr>
          <w:ilvl w:val="0"/>
          <w:numId w:val="36"/>
        </w:numPr>
        <w:spacing w:line="360" w:lineRule="auto"/>
        <w:ind w:left="426" w:hanging="426"/>
        <w:jc w:val="both"/>
        <w:rPr>
          <w:del w:id="273" w:author="Magdalena Swornowska - Sajniak" w:date="2018-07-30T08:58:00Z"/>
          <w:bCs/>
          <w:sz w:val="24"/>
          <w:szCs w:val="24"/>
        </w:rPr>
      </w:pPr>
      <w:del w:id="274" w:author="Magdalena Swornowska - Sajniak" w:date="2018-07-30T08:58:00Z">
        <w:r w:rsidRPr="00C621DC" w:rsidDel="00460540">
          <w:rPr>
            <w:sz w:val="24"/>
            <w:szCs w:val="24"/>
          </w:rPr>
          <w:delText xml:space="preserve">W trakcie realizacji zamówienia Zamawiający uprawniony jest do wykonywania czynności kontrolnych </w:delText>
        </w:r>
        <w:r w:rsidRPr="00C621DC" w:rsidDel="00460540">
          <w:rPr>
            <w:color w:val="000000"/>
            <w:sz w:val="24"/>
            <w:szCs w:val="24"/>
          </w:rPr>
          <w:delText>wobec Wykonawcy odnośnie</w:delText>
        </w:r>
        <w:r w:rsidRPr="00C621DC" w:rsidDel="00460540">
          <w:rPr>
            <w:sz w:val="24"/>
            <w:szCs w:val="24"/>
          </w:rPr>
          <w:delText xml:space="preserve"> spełniania przez Wykonawcę lub Podwykonawcę wymogu zatrudnienia na podstawie umowy o pracę osób wykonujących wskazane powyżej czynności</w:delText>
        </w:r>
        <w:r w:rsidDel="00460540">
          <w:rPr>
            <w:sz w:val="24"/>
            <w:szCs w:val="24"/>
          </w:rPr>
          <w:delText xml:space="preserve">. </w:delText>
        </w:r>
        <w:r w:rsidRPr="00C621DC" w:rsidDel="00460540">
          <w:rPr>
            <w:sz w:val="24"/>
            <w:szCs w:val="24"/>
          </w:rPr>
          <w:delText xml:space="preserve">Zamawiający uprawniony jest w szczególności do: </w:delText>
        </w:r>
      </w:del>
    </w:p>
    <w:p w:rsidR="004B6EE4" w:rsidRPr="00C621DC" w:rsidDel="00460540" w:rsidRDefault="004B6EE4" w:rsidP="004B6EE4">
      <w:pPr>
        <w:pStyle w:val="Akapitzlist"/>
        <w:numPr>
          <w:ilvl w:val="0"/>
          <w:numId w:val="37"/>
        </w:numPr>
        <w:spacing w:line="360" w:lineRule="auto"/>
        <w:ind w:left="709" w:hanging="283"/>
        <w:contextualSpacing/>
        <w:jc w:val="both"/>
        <w:rPr>
          <w:del w:id="275" w:author="Magdalena Swornowska - Sajniak" w:date="2018-07-30T08:58:00Z"/>
          <w:sz w:val="24"/>
          <w:szCs w:val="24"/>
        </w:rPr>
      </w:pPr>
      <w:del w:id="276" w:author="Magdalena Swornowska - Sajniak" w:date="2018-07-30T08:58:00Z">
        <w:r w:rsidRPr="00C621DC" w:rsidDel="00460540">
          <w:rPr>
            <w:sz w:val="24"/>
            <w:szCs w:val="24"/>
          </w:rPr>
          <w:delText xml:space="preserve">żądania oświadczeń i dokumentów w zakresie potwierdzenia spełniania ww. wymogów </w:delText>
        </w:r>
        <w:r w:rsidRPr="00C621DC" w:rsidDel="00460540">
          <w:rPr>
            <w:sz w:val="24"/>
            <w:szCs w:val="24"/>
          </w:rPr>
          <w:br/>
          <w:delText>i dokonywania ich oceny,</w:delText>
        </w:r>
      </w:del>
    </w:p>
    <w:p w:rsidR="004B6EE4" w:rsidRPr="00C621DC" w:rsidDel="00460540" w:rsidRDefault="004B6EE4" w:rsidP="004B6EE4">
      <w:pPr>
        <w:pStyle w:val="Akapitzlist"/>
        <w:numPr>
          <w:ilvl w:val="0"/>
          <w:numId w:val="37"/>
        </w:numPr>
        <w:spacing w:line="360" w:lineRule="auto"/>
        <w:ind w:left="709" w:hanging="283"/>
        <w:contextualSpacing/>
        <w:jc w:val="both"/>
        <w:rPr>
          <w:del w:id="277" w:author="Magdalena Swornowska - Sajniak" w:date="2018-07-30T08:58:00Z"/>
          <w:sz w:val="24"/>
          <w:szCs w:val="24"/>
        </w:rPr>
      </w:pPr>
      <w:del w:id="278" w:author="Magdalena Swornowska - Sajniak" w:date="2018-07-30T08:58:00Z">
        <w:r w:rsidRPr="00C621DC" w:rsidDel="00460540">
          <w:rPr>
            <w:sz w:val="24"/>
            <w:szCs w:val="24"/>
          </w:rPr>
          <w:delText xml:space="preserve">żądania wyjaśnień w przypadku wątpliwości w zakresie potwierdzenia spełniania </w:delText>
        </w:r>
        <w:r w:rsidRPr="00C621DC" w:rsidDel="00460540">
          <w:rPr>
            <w:sz w:val="24"/>
            <w:szCs w:val="24"/>
          </w:rPr>
          <w:br/>
          <w:delText>ww. wymogów,</w:delText>
        </w:r>
      </w:del>
    </w:p>
    <w:p w:rsidR="004B6EE4" w:rsidRPr="00C621DC" w:rsidDel="00460540" w:rsidRDefault="004B6EE4" w:rsidP="004B6EE4">
      <w:pPr>
        <w:pStyle w:val="Akapitzlist"/>
        <w:numPr>
          <w:ilvl w:val="0"/>
          <w:numId w:val="37"/>
        </w:numPr>
        <w:spacing w:line="360" w:lineRule="auto"/>
        <w:ind w:left="709" w:hanging="283"/>
        <w:contextualSpacing/>
        <w:jc w:val="both"/>
        <w:rPr>
          <w:del w:id="279" w:author="Magdalena Swornowska - Sajniak" w:date="2018-07-30T08:58:00Z"/>
          <w:sz w:val="24"/>
          <w:szCs w:val="24"/>
        </w:rPr>
      </w:pPr>
      <w:del w:id="280" w:author="Magdalena Swornowska - Sajniak" w:date="2018-07-30T08:58:00Z">
        <w:r w:rsidRPr="00C621DC" w:rsidDel="00460540">
          <w:rPr>
            <w:sz w:val="24"/>
            <w:szCs w:val="24"/>
          </w:rPr>
          <w:delText>przeprowadzania kontroli na miejscu wykonywania świadczenia.</w:delText>
        </w:r>
      </w:del>
    </w:p>
    <w:p w:rsidR="004B6EE4" w:rsidRPr="00C621DC" w:rsidDel="00460540" w:rsidRDefault="004B6EE4" w:rsidP="004B6EE4">
      <w:pPr>
        <w:numPr>
          <w:ilvl w:val="0"/>
          <w:numId w:val="36"/>
        </w:numPr>
        <w:spacing w:line="360" w:lineRule="auto"/>
        <w:ind w:left="426" w:hanging="426"/>
        <w:jc w:val="both"/>
        <w:rPr>
          <w:del w:id="281" w:author="Magdalena Swornowska - Sajniak" w:date="2018-07-30T08:58:00Z"/>
          <w:sz w:val="24"/>
          <w:szCs w:val="24"/>
        </w:rPr>
      </w:pPr>
      <w:del w:id="282" w:author="Magdalena Swornowska - Sajniak" w:date="2018-07-30T08:58:00Z">
        <w:r w:rsidRPr="00C621DC" w:rsidDel="00460540">
          <w:rPr>
            <w:sz w:val="24"/>
            <w:szCs w:val="24"/>
          </w:rPr>
          <w:delText xml:space="preserve">W trakcie realizacji zamówienia, na każde wezwanie Zamawiającego, w wyznaczonym </w:delText>
        </w:r>
        <w:r w:rsidRPr="00C621DC" w:rsidDel="00460540">
          <w:rPr>
            <w:sz w:val="24"/>
            <w:szCs w:val="24"/>
          </w:rPr>
          <w:br/>
          <w:delText xml:space="preserve">w tym wezwaniu terminie, Wykonawca przedłoży Zamawiającemu wskazane poniżej dowody, w celu potwierdzenia spełnienia wymogu zatrudnienia na podstawie umowy o pracę przez wykonawcę lub podwykonawcę osób wykonujących wskazane powyżej czynności     </w:delText>
        </w:r>
        <w:r w:rsidDel="00460540">
          <w:rPr>
            <w:sz w:val="24"/>
            <w:szCs w:val="24"/>
          </w:rPr>
          <w:delText xml:space="preserve">         </w:delText>
        </w:r>
        <w:r w:rsidRPr="00C621DC" w:rsidDel="00460540">
          <w:rPr>
            <w:sz w:val="24"/>
            <w:szCs w:val="24"/>
          </w:rPr>
          <w:delText>w trakcie realizacji zamówienia:</w:delText>
        </w:r>
      </w:del>
    </w:p>
    <w:p w:rsidR="004B6EE4" w:rsidRPr="00C621DC" w:rsidDel="00460540" w:rsidRDefault="004B6EE4" w:rsidP="004B6EE4">
      <w:pPr>
        <w:pStyle w:val="Akapitzlist"/>
        <w:numPr>
          <w:ilvl w:val="0"/>
          <w:numId w:val="38"/>
        </w:numPr>
        <w:spacing w:line="360" w:lineRule="auto"/>
        <w:ind w:left="709" w:hanging="283"/>
        <w:contextualSpacing/>
        <w:jc w:val="both"/>
        <w:rPr>
          <w:del w:id="283" w:author="Magdalena Swornowska - Sajniak" w:date="2018-07-30T08:58:00Z"/>
          <w:i/>
          <w:sz w:val="24"/>
          <w:szCs w:val="24"/>
        </w:rPr>
      </w:pPr>
      <w:del w:id="284" w:author="Magdalena Swornowska - Sajniak" w:date="2018-07-30T08:58:00Z">
        <w:r w:rsidRPr="00C621DC" w:rsidDel="00460540">
          <w:rPr>
            <w:b/>
            <w:sz w:val="24"/>
            <w:szCs w:val="24"/>
          </w:rPr>
          <w:delText xml:space="preserve">oświadczenie Wykonawcy lub Podwykonawcy </w:delText>
        </w:r>
        <w:r w:rsidRPr="00C621DC" w:rsidDel="00460540">
          <w:rPr>
            <w:sz w:val="24"/>
            <w:szCs w:val="24"/>
          </w:rPr>
          <w:delText xml:space="preserve">o zatrudnieniu na podstawie umowy </w:delText>
        </w:r>
        <w:r w:rsidRPr="00C621DC" w:rsidDel="00460540">
          <w:rPr>
            <w:sz w:val="24"/>
            <w:szCs w:val="24"/>
          </w:rPr>
          <w:br/>
          <w:delTex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delText>
        </w:r>
        <w:r w:rsidRPr="00C621DC" w:rsidDel="00460540">
          <w:rPr>
            <w:sz w:val="24"/>
            <w:szCs w:val="24"/>
          </w:rPr>
          <w:br/>
          <w:delText>lub podwykonawcy;</w:delText>
        </w:r>
      </w:del>
    </w:p>
    <w:p w:rsidR="004B6EE4" w:rsidRPr="00C621DC" w:rsidDel="00460540" w:rsidRDefault="004B6EE4" w:rsidP="004B6EE4">
      <w:pPr>
        <w:pStyle w:val="Akapitzlist"/>
        <w:numPr>
          <w:ilvl w:val="0"/>
          <w:numId w:val="38"/>
        </w:numPr>
        <w:spacing w:line="360" w:lineRule="auto"/>
        <w:ind w:left="709" w:hanging="283"/>
        <w:contextualSpacing/>
        <w:jc w:val="both"/>
        <w:rPr>
          <w:del w:id="285" w:author="Magdalena Swornowska - Sajniak" w:date="2018-07-30T08:58:00Z"/>
          <w:i/>
          <w:sz w:val="24"/>
          <w:szCs w:val="24"/>
        </w:rPr>
      </w:pPr>
      <w:del w:id="286" w:author="Magdalena Swornowska - Sajniak" w:date="2018-07-30T08:58:00Z">
        <w:r w:rsidRPr="00C621DC" w:rsidDel="00460540">
          <w:rPr>
            <w:sz w:val="24"/>
            <w:szCs w:val="24"/>
          </w:rPr>
          <w:delText xml:space="preserve">poświadczoną za zgodność z oryginałem odpowiednio przez Wykonawcę </w:delText>
        </w:r>
        <w:r w:rsidRPr="00C621DC" w:rsidDel="00460540">
          <w:rPr>
            <w:sz w:val="24"/>
            <w:szCs w:val="24"/>
          </w:rPr>
          <w:br/>
          <w:delText>lub Podwykonawcę</w:delText>
        </w:r>
        <w:r w:rsidRPr="00C621DC" w:rsidDel="00460540">
          <w:rPr>
            <w:b/>
            <w:sz w:val="24"/>
            <w:szCs w:val="24"/>
          </w:rPr>
          <w:delText xml:space="preserve"> kopię umowy/umów o pracę</w:delText>
        </w:r>
        <w:r w:rsidRPr="00C621DC" w:rsidDel="00460540">
          <w:rPr>
            <w:sz w:val="24"/>
            <w:szCs w:val="24"/>
          </w:rPr>
          <w:delText xml:space="preserve"> osób wykonujących w trakcie realizacji zamówienia czynności, których dotyczy ww. oświadczenie wykonawcy lub </w:delText>
        </w:r>
        <w:r w:rsidRPr="00C621DC" w:rsidDel="00460540">
          <w:rPr>
            <w:color w:val="000000"/>
            <w:sz w:val="24"/>
            <w:szCs w:val="24"/>
          </w:rPr>
          <w:delText>podwykonawcy (wraz z dokumentem regulującym zakres obowiązków, jeżeli został sporządzony). Kopia</w:delText>
        </w:r>
        <w:r w:rsidRPr="00C621DC" w:rsidDel="00460540">
          <w:rPr>
            <w:sz w:val="24"/>
            <w:szCs w:val="24"/>
          </w:rPr>
          <w:delText xml:space="preserve"> umowy/umów powinna zostać zanonimizowana w sposób zapewniający ochronę danych osobowych pracowników, zgodnie z przepisami ustawy           z dnia 29 sierpnia 1997 r. </w:delText>
        </w:r>
        <w:r w:rsidRPr="00C621DC" w:rsidDel="00460540">
          <w:rPr>
            <w:i/>
            <w:sz w:val="24"/>
            <w:szCs w:val="24"/>
          </w:rPr>
          <w:delText xml:space="preserve">o ochronie danych osobowych. </w:delText>
        </w:r>
        <w:r w:rsidRPr="00C621DC" w:rsidDel="00460540">
          <w:rPr>
            <w:sz w:val="24"/>
            <w:szCs w:val="24"/>
          </w:rPr>
          <w:delText>Imię i nazwisko pracownika nie podlega anonimizacji. Informacje takie jak: data zawarcia umowy, rodzaj umowy o pracę            i wymiar etatu powinny być możliwe do zidentyfikowania;</w:delText>
        </w:r>
      </w:del>
    </w:p>
    <w:p w:rsidR="004B6EE4" w:rsidRPr="00C621DC" w:rsidDel="00460540" w:rsidRDefault="004B6EE4" w:rsidP="004B6EE4">
      <w:pPr>
        <w:pStyle w:val="Akapitzlist"/>
        <w:numPr>
          <w:ilvl w:val="0"/>
          <w:numId w:val="38"/>
        </w:numPr>
        <w:spacing w:line="360" w:lineRule="auto"/>
        <w:ind w:left="709" w:hanging="283"/>
        <w:contextualSpacing/>
        <w:jc w:val="both"/>
        <w:rPr>
          <w:del w:id="287" w:author="Magdalena Swornowska - Sajniak" w:date="2018-07-30T08:58:00Z"/>
          <w:sz w:val="24"/>
          <w:szCs w:val="24"/>
        </w:rPr>
      </w:pPr>
      <w:del w:id="288" w:author="Magdalena Swornowska - Sajniak" w:date="2018-07-30T08:58:00Z">
        <w:r w:rsidRPr="00C621DC" w:rsidDel="00460540">
          <w:rPr>
            <w:b/>
            <w:sz w:val="24"/>
            <w:szCs w:val="24"/>
          </w:rPr>
          <w:delText>zaświadczenie właściwego oddziału ZUS,</w:delText>
        </w:r>
        <w:r w:rsidRPr="00C621DC" w:rsidDel="00460540">
          <w:rPr>
            <w:sz w:val="24"/>
            <w:szCs w:val="24"/>
          </w:rPr>
          <w:delText xml:space="preserve"> potwierdzające opłacanie </w:delText>
        </w:r>
        <w:r w:rsidRPr="00C621DC" w:rsidDel="00460540">
          <w:rPr>
            <w:color w:val="000000"/>
            <w:sz w:val="24"/>
            <w:szCs w:val="24"/>
          </w:rPr>
          <w:delText xml:space="preserve">przez Wykonawcę </w:delText>
        </w:r>
        <w:r w:rsidRPr="00C621DC" w:rsidDel="00460540">
          <w:rPr>
            <w:color w:val="000000"/>
            <w:sz w:val="24"/>
            <w:szCs w:val="24"/>
          </w:rPr>
          <w:br/>
          <w:delText>lub Podwykonawcę składek na ubezpieczenia</w:delText>
        </w:r>
        <w:r w:rsidRPr="00C621DC" w:rsidDel="00460540">
          <w:rPr>
            <w:sz w:val="24"/>
            <w:szCs w:val="24"/>
          </w:rPr>
          <w:delText xml:space="preserve"> społeczne i zdrowotne z tytułu zatrudnienia </w:delText>
        </w:r>
        <w:r w:rsidRPr="00C621DC" w:rsidDel="00460540">
          <w:rPr>
            <w:sz w:val="24"/>
            <w:szCs w:val="24"/>
          </w:rPr>
          <w:br/>
          <w:delText>na podstawie umów o pracę za ostatni okres rozliczeniowy;</w:delText>
        </w:r>
      </w:del>
    </w:p>
    <w:p w:rsidR="004B6EE4" w:rsidRPr="00C621DC" w:rsidDel="00460540" w:rsidRDefault="004B6EE4" w:rsidP="004B6EE4">
      <w:pPr>
        <w:pStyle w:val="Akapitzlist"/>
        <w:numPr>
          <w:ilvl w:val="0"/>
          <w:numId w:val="38"/>
        </w:numPr>
        <w:spacing w:line="360" w:lineRule="auto"/>
        <w:ind w:left="709" w:hanging="283"/>
        <w:contextualSpacing/>
        <w:jc w:val="both"/>
        <w:rPr>
          <w:del w:id="289" w:author="Magdalena Swornowska - Sajniak" w:date="2018-07-30T08:58:00Z"/>
          <w:sz w:val="24"/>
          <w:szCs w:val="24"/>
        </w:rPr>
      </w:pPr>
      <w:del w:id="290" w:author="Magdalena Swornowska - Sajniak" w:date="2018-07-30T08:58:00Z">
        <w:r w:rsidRPr="00C621DC" w:rsidDel="00460540">
          <w:rPr>
            <w:sz w:val="24"/>
            <w:szCs w:val="24"/>
          </w:rPr>
          <w:delText xml:space="preserve">poświadczoną za zgodność z oryginałem odpowiednio przez wykonawcę </w:delText>
        </w:r>
        <w:r w:rsidRPr="00C621DC" w:rsidDel="00460540">
          <w:rPr>
            <w:sz w:val="24"/>
            <w:szCs w:val="24"/>
          </w:rPr>
          <w:br/>
          <w:delText>lub podwykonawcę</w:delText>
        </w:r>
        <w:r w:rsidRPr="00C621DC" w:rsidDel="00460540">
          <w:rPr>
            <w:b/>
            <w:sz w:val="24"/>
            <w:szCs w:val="24"/>
          </w:rPr>
          <w:delText xml:space="preserve"> kopię dowodu potwierdzającego zgłoszenie pracownika przez pracodawcę do ubezpieczeń</w:delText>
        </w:r>
        <w:r w:rsidRPr="00C621DC" w:rsidDel="00460540">
          <w:rPr>
            <w:sz w:val="24"/>
            <w:szCs w:val="24"/>
          </w:rPr>
          <w:delText xml:space="preserve">, zanonimizowaną w sposób zapewniający ochronę danych osobowych pracowników, zgodnie z przepisami ustawy z dnia 29 sierpnia 1997r. </w:delText>
        </w:r>
        <w:r w:rsidRPr="00C621DC" w:rsidDel="00460540">
          <w:rPr>
            <w:sz w:val="24"/>
            <w:szCs w:val="24"/>
          </w:rPr>
          <w:br/>
        </w:r>
        <w:r w:rsidRPr="00C621DC" w:rsidDel="00460540">
          <w:rPr>
            <w:i/>
            <w:sz w:val="24"/>
            <w:szCs w:val="24"/>
          </w:rPr>
          <w:delText>o ochronie danych osobowych.</w:delText>
        </w:r>
        <w:r w:rsidRPr="00C621DC" w:rsidDel="00460540">
          <w:rPr>
            <w:sz w:val="24"/>
            <w:szCs w:val="24"/>
          </w:rPr>
          <w:delText xml:space="preserve"> Imię i nazwisko pracownika nie podlega anonimizacji.</w:delText>
        </w:r>
      </w:del>
    </w:p>
    <w:p w:rsidR="004B6EE4" w:rsidRPr="00C621DC" w:rsidDel="00460540" w:rsidRDefault="004B6EE4" w:rsidP="004B6EE4">
      <w:pPr>
        <w:numPr>
          <w:ilvl w:val="0"/>
          <w:numId w:val="36"/>
        </w:numPr>
        <w:spacing w:line="360" w:lineRule="auto"/>
        <w:ind w:left="284" w:hanging="284"/>
        <w:jc w:val="both"/>
        <w:rPr>
          <w:del w:id="291" w:author="Magdalena Swornowska - Sajniak" w:date="2018-07-30T08:58:00Z"/>
          <w:sz w:val="24"/>
          <w:szCs w:val="24"/>
        </w:rPr>
      </w:pPr>
      <w:del w:id="292" w:author="Magdalena Swornowska - Sajniak" w:date="2018-07-30T08:58:00Z">
        <w:r w:rsidRPr="00C621DC" w:rsidDel="00460540">
          <w:rPr>
            <w:sz w:val="24"/>
            <w:szCs w:val="24"/>
          </w:rPr>
          <w:delText xml:space="preserve">Z tytułu niespełnienia przez </w:delText>
        </w:r>
        <w:r w:rsidRPr="00C621DC" w:rsidDel="00460540">
          <w:rPr>
            <w:color w:val="000000"/>
            <w:sz w:val="24"/>
            <w:szCs w:val="24"/>
          </w:rPr>
          <w:delText xml:space="preserve">wykonawcę lub podwykonawcę wymogu zatrudnienia na podstawie umowy o pracę osób wykonujących wskazane powyżej czynności  </w:delText>
        </w:r>
        <w:r w:rsidR="00D801D5" w:rsidDel="00460540">
          <w:rPr>
            <w:color w:val="000000"/>
            <w:sz w:val="24"/>
            <w:szCs w:val="24"/>
          </w:rPr>
          <w:delText xml:space="preserve">Zamawiający przewiduje sankcję </w:delText>
        </w:r>
        <w:r w:rsidRPr="00C621DC" w:rsidDel="00460540">
          <w:rPr>
            <w:color w:val="000000"/>
            <w:sz w:val="24"/>
            <w:szCs w:val="24"/>
          </w:rPr>
          <w:delText>w postaci obowiązku zapłaty przez Wykonawcę kary</w:delText>
        </w:r>
        <w:r w:rsidR="00D801D5" w:rsidDel="00460540">
          <w:rPr>
            <w:color w:val="000000"/>
            <w:sz w:val="24"/>
            <w:szCs w:val="24"/>
          </w:rPr>
          <w:delText xml:space="preserve"> umownej w wysokości określonej w Istotnych Postanowieniach </w:delText>
        </w:r>
        <w:r w:rsidRPr="00C621DC" w:rsidDel="00460540">
          <w:rPr>
            <w:color w:val="000000"/>
            <w:sz w:val="24"/>
            <w:szCs w:val="24"/>
          </w:rPr>
          <w:delText xml:space="preserve">Umownych w sprawie zamówienia publicznego. Niezłożenie przez wykonawcę w wyznaczonym przez zamawiającego terminie żądanych przez zamawiającego dowodów w celu potwierdzenia spełnienia </w:delText>
        </w:r>
        <w:r w:rsidRPr="00C621DC" w:rsidDel="00460540">
          <w:rPr>
            <w:sz w:val="24"/>
            <w:szCs w:val="24"/>
          </w:rPr>
          <w:delText xml:space="preserve">przez </w:delText>
        </w:r>
        <w:r w:rsidRPr="00C621DC" w:rsidDel="00460540">
          <w:rPr>
            <w:color w:val="000000"/>
            <w:sz w:val="24"/>
            <w:szCs w:val="24"/>
          </w:rPr>
          <w:delText xml:space="preserve">wykonawcę lub podwykonawcę wymogu zatrudnienia na podstawie umowy o pracę traktowane będzie jako </w:delText>
        </w:r>
        <w:r w:rsidRPr="00C621DC" w:rsidDel="00460540">
          <w:rPr>
            <w:sz w:val="24"/>
            <w:szCs w:val="24"/>
          </w:rPr>
          <w:delText xml:space="preserve">niespełnienie przez </w:delText>
        </w:r>
        <w:r w:rsidRPr="00C621DC" w:rsidDel="00460540">
          <w:rPr>
            <w:color w:val="000000"/>
            <w:sz w:val="24"/>
            <w:szCs w:val="24"/>
          </w:rPr>
          <w:delText xml:space="preserve">wykonawcę lub podwykonawcę wymogu zatrudnienia na podstawie umowy o pracę osób wykonujących wskazane </w:delText>
        </w:r>
        <w:r w:rsidR="00D801D5" w:rsidDel="00460540">
          <w:rPr>
            <w:color w:val="000000"/>
            <w:sz w:val="24"/>
            <w:szCs w:val="24"/>
          </w:rPr>
          <w:delText>wyżej</w:delText>
        </w:r>
        <w:r w:rsidRPr="00C621DC" w:rsidDel="00460540">
          <w:rPr>
            <w:color w:val="000000"/>
            <w:sz w:val="24"/>
            <w:szCs w:val="24"/>
          </w:rPr>
          <w:delText xml:space="preserve"> czynności. </w:delText>
        </w:r>
      </w:del>
    </w:p>
    <w:p w:rsidR="004B6EE4" w:rsidRPr="000F494B" w:rsidDel="00460540" w:rsidRDefault="004B6EE4" w:rsidP="000F494B">
      <w:pPr>
        <w:numPr>
          <w:ilvl w:val="0"/>
          <w:numId w:val="36"/>
        </w:numPr>
        <w:spacing w:line="360" w:lineRule="auto"/>
        <w:ind w:left="284" w:hanging="284"/>
        <w:jc w:val="both"/>
        <w:rPr>
          <w:del w:id="293" w:author="Magdalena Swornowska - Sajniak" w:date="2018-07-30T08:58:00Z"/>
          <w:bCs/>
          <w:sz w:val="24"/>
          <w:szCs w:val="24"/>
        </w:rPr>
      </w:pPr>
      <w:del w:id="294" w:author="Magdalena Swornowska - Sajniak" w:date="2018-07-30T08:58:00Z">
        <w:r w:rsidRPr="00C621DC" w:rsidDel="00460540">
          <w:rPr>
            <w:color w:val="000000"/>
            <w:sz w:val="24"/>
            <w:szCs w:val="24"/>
          </w:rPr>
          <w:delText>W przypadku uzasadnionych wątpliwości co do przestrzegania prawa pracy przez Wykonawcę lub Podwykonawcę, Zamawiający może zwrócić się o przeprowadzenie kontroli przez Państwową</w:delText>
        </w:r>
        <w:r w:rsidRPr="00C621DC" w:rsidDel="00460540">
          <w:rPr>
            <w:sz w:val="24"/>
            <w:szCs w:val="24"/>
          </w:rPr>
          <w:delText xml:space="preserve"> Inspekcję Pracy</w:delText>
        </w:r>
        <w:r w:rsidRPr="00C621DC" w:rsidDel="00460540">
          <w:rPr>
            <w:rFonts w:ascii="Arial" w:hAnsi="Arial" w:cs="Arial"/>
            <w:sz w:val="24"/>
            <w:szCs w:val="24"/>
          </w:rPr>
          <w:delText>.</w:delText>
        </w:r>
      </w:del>
    </w:p>
    <w:p w:rsidR="004B6EE4" w:rsidRPr="00C621DC" w:rsidDel="00460540" w:rsidRDefault="004B6EE4" w:rsidP="004B6EE4">
      <w:pPr>
        <w:spacing w:line="360" w:lineRule="auto"/>
        <w:ind w:right="-1"/>
        <w:jc w:val="both"/>
        <w:rPr>
          <w:del w:id="295" w:author="Magdalena Swornowska - Sajniak" w:date="2018-07-30T08:58:00Z"/>
          <w:sz w:val="24"/>
          <w:szCs w:val="24"/>
          <w:u w:val="single"/>
        </w:rPr>
      </w:pPr>
      <w:del w:id="296" w:author="Magdalena Swornowska - Sajniak" w:date="2018-07-30T08:58:00Z">
        <w:r w:rsidRPr="00C621DC" w:rsidDel="00460540">
          <w:rPr>
            <w:bCs/>
            <w:sz w:val="24"/>
            <w:szCs w:val="24"/>
            <w:u w:val="single"/>
          </w:rPr>
          <w:delText xml:space="preserve">Sankcje z tytułu niespełnienia wymagań w zakresie zatrudnienia. </w:delText>
        </w:r>
      </w:del>
    </w:p>
    <w:p w:rsidR="004B6EE4" w:rsidRPr="005776DF" w:rsidDel="00460540" w:rsidRDefault="004B6EE4" w:rsidP="004B6EE4">
      <w:pPr>
        <w:pStyle w:val="Default"/>
        <w:spacing w:line="360" w:lineRule="auto"/>
        <w:jc w:val="both"/>
        <w:rPr>
          <w:del w:id="297" w:author="Magdalena Swornowska - Sajniak" w:date="2018-07-30T08:58:00Z"/>
          <w:color w:val="auto"/>
        </w:rPr>
      </w:pPr>
      <w:del w:id="298" w:author="Magdalena Swornowska - Sajniak" w:date="2018-07-30T08:58:00Z">
        <w:r w:rsidRPr="00C621DC" w:rsidDel="00460540">
          <w:rPr>
            <w:color w:val="auto"/>
          </w:rPr>
          <w:delText xml:space="preserve">W przypadku nie wywiązania się </w:delText>
        </w:r>
        <w:r w:rsidDel="00460540">
          <w:rPr>
            <w:color w:val="auto"/>
          </w:rPr>
          <w:delText>z obowiązku wskazanego w pkt. 14</w:delText>
        </w:r>
        <w:r w:rsidRPr="00C621DC" w:rsidDel="00460540">
          <w:rPr>
            <w:color w:val="auto"/>
          </w:rPr>
          <w:delText xml:space="preserve"> SIWZ lub w razie zmiany podstawy prawnej zatrudnienia osób wskazanych w ofercie, Zamawiający ma prawo odstąpić </w:delText>
        </w:r>
        <w:r w:rsidRPr="00C621DC" w:rsidDel="00460540">
          <w:rPr>
            <w:color w:val="auto"/>
          </w:rPr>
          <w:br/>
          <w:delText>od umowy i naliczyć dodatkowo kary umowne wskazane w Istotnych Postanowieniach Umownych.</w:delText>
        </w:r>
        <w:r w:rsidRPr="005776DF" w:rsidDel="00460540">
          <w:rPr>
            <w:color w:val="auto"/>
          </w:rPr>
          <w:delText xml:space="preserve"> </w:delText>
        </w:r>
      </w:del>
    </w:p>
    <w:p w:rsidR="00575EA3" w:rsidDel="00460540" w:rsidRDefault="00575EA3" w:rsidP="004B6EE4">
      <w:pPr>
        <w:spacing w:line="360" w:lineRule="auto"/>
        <w:jc w:val="both"/>
        <w:rPr>
          <w:del w:id="299" w:author="Magdalena Swornowska - Sajniak" w:date="2018-07-30T08:58:00Z"/>
          <w:b/>
          <w:sz w:val="24"/>
        </w:rPr>
      </w:pPr>
    </w:p>
    <w:p w:rsidR="00526C1F" w:rsidDel="00460540" w:rsidRDefault="00526C1F" w:rsidP="00265831">
      <w:pPr>
        <w:numPr>
          <w:ilvl w:val="0"/>
          <w:numId w:val="25"/>
        </w:numPr>
        <w:spacing w:line="360" w:lineRule="auto"/>
        <w:ind w:left="426" w:hanging="426"/>
        <w:jc w:val="both"/>
        <w:rPr>
          <w:del w:id="300" w:author="Magdalena Swornowska - Sajniak" w:date="2018-07-30T08:58:00Z"/>
          <w:b/>
          <w:sz w:val="24"/>
        </w:rPr>
      </w:pPr>
      <w:del w:id="301" w:author="Magdalena Swornowska - Sajniak" w:date="2018-07-30T08:58:00Z">
        <w:r w:rsidDel="00460540">
          <w:rPr>
            <w:b/>
            <w:sz w:val="24"/>
          </w:rPr>
          <w:delText xml:space="preserve">Wymagany termin wykonania zamówienia: </w:delText>
        </w:r>
      </w:del>
    </w:p>
    <w:p w:rsidR="004C6792" w:rsidDel="00460540" w:rsidRDefault="00F513AA" w:rsidP="0055655D">
      <w:pPr>
        <w:pStyle w:val="NormalnyWeb"/>
        <w:spacing w:before="0" w:beforeAutospacing="0" w:after="0" w:afterAutospacing="0" w:line="360" w:lineRule="auto"/>
        <w:ind w:left="426"/>
        <w:rPr>
          <w:del w:id="302" w:author="Magdalena Swornowska - Sajniak" w:date="2018-07-30T08:58:00Z"/>
          <w:sz w:val="24"/>
          <w:szCs w:val="24"/>
        </w:rPr>
      </w:pPr>
      <w:del w:id="303" w:author="Magdalena Swornowska - Sajniak" w:date="2018-07-30T08:58:00Z">
        <w:r w:rsidDel="00460540">
          <w:rPr>
            <w:sz w:val="24"/>
            <w:szCs w:val="24"/>
          </w:rPr>
          <w:delText>Od</w:delText>
        </w:r>
        <w:r w:rsidR="00526C1F" w:rsidRPr="00575EA3" w:rsidDel="00460540">
          <w:rPr>
            <w:sz w:val="24"/>
            <w:szCs w:val="24"/>
          </w:rPr>
          <w:delText xml:space="preserve"> dnia</w:delText>
        </w:r>
        <w:r w:rsidR="000108AB" w:rsidDel="00460540">
          <w:rPr>
            <w:sz w:val="24"/>
            <w:szCs w:val="24"/>
          </w:rPr>
          <w:delText xml:space="preserve"> zawarcia umowy do </w:delText>
        </w:r>
      </w:del>
      <w:del w:id="304" w:author="Magdalena Swornowska - Sajniak" w:date="2018-07-23T08:39:00Z">
        <w:r w:rsidR="000108AB" w:rsidDel="006212DE">
          <w:rPr>
            <w:sz w:val="24"/>
            <w:szCs w:val="24"/>
          </w:rPr>
          <w:delText xml:space="preserve">dnia </w:delText>
        </w:r>
      </w:del>
      <w:del w:id="305" w:author="Magdalena Swornowska - Sajniak" w:date="2018-07-30T08:58:00Z">
        <w:r w:rsidR="00791B05" w:rsidDel="00460540">
          <w:rPr>
            <w:sz w:val="24"/>
            <w:szCs w:val="24"/>
          </w:rPr>
          <w:delText>31</w:delText>
        </w:r>
        <w:r w:rsidR="000108AB" w:rsidRPr="00B1386F" w:rsidDel="00460540">
          <w:rPr>
            <w:sz w:val="24"/>
            <w:szCs w:val="24"/>
          </w:rPr>
          <w:delText xml:space="preserve"> </w:delText>
        </w:r>
        <w:r w:rsidR="00B1386F" w:rsidRPr="00B1386F" w:rsidDel="00460540">
          <w:rPr>
            <w:sz w:val="24"/>
            <w:szCs w:val="24"/>
          </w:rPr>
          <w:delText>październik</w:delText>
        </w:r>
        <w:r w:rsidR="00E216CA" w:rsidDel="00460540">
          <w:rPr>
            <w:sz w:val="24"/>
            <w:szCs w:val="24"/>
          </w:rPr>
          <w:delText>a</w:delText>
        </w:r>
        <w:r w:rsidR="00917306" w:rsidRPr="00B1386F" w:rsidDel="00460540">
          <w:rPr>
            <w:sz w:val="24"/>
            <w:szCs w:val="24"/>
          </w:rPr>
          <w:delText xml:space="preserve"> 2018</w:delText>
        </w:r>
        <w:r w:rsidR="000108AB" w:rsidRPr="00B1386F" w:rsidDel="00460540">
          <w:rPr>
            <w:sz w:val="24"/>
            <w:szCs w:val="24"/>
          </w:rPr>
          <w:delText>r.</w:delText>
        </w:r>
      </w:del>
    </w:p>
    <w:p w:rsidR="009A6D85" w:rsidRPr="000F494B" w:rsidDel="00460540" w:rsidRDefault="009A6D85">
      <w:pPr>
        <w:pStyle w:val="NormalnyWeb"/>
        <w:spacing w:before="0" w:beforeAutospacing="0" w:after="0" w:afterAutospacing="0" w:line="360" w:lineRule="auto"/>
        <w:ind w:firstLine="426"/>
        <w:rPr>
          <w:del w:id="306" w:author="Magdalena Swornowska - Sajniak" w:date="2018-07-30T08:58:00Z"/>
          <w:b/>
          <w:sz w:val="24"/>
          <w:szCs w:val="24"/>
          <w:u w:val="single"/>
        </w:rPr>
        <w:pPrChange w:id="307" w:author="Magdalena Swornowska - Sajniak" w:date="2018-07-23T08:40:00Z">
          <w:pPr>
            <w:pStyle w:val="NormalnyWeb"/>
            <w:spacing w:before="0" w:beforeAutospacing="0" w:after="0" w:afterAutospacing="0" w:line="360" w:lineRule="auto"/>
            <w:ind w:left="1134" w:firstLine="282"/>
          </w:pPr>
        </w:pPrChange>
      </w:pPr>
      <w:del w:id="308" w:author="Magdalena Swornowska - Sajniak" w:date="2018-07-30T08:58:00Z">
        <w:r w:rsidRPr="000F494B" w:rsidDel="00460540">
          <w:rPr>
            <w:b/>
            <w:sz w:val="24"/>
            <w:szCs w:val="24"/>
            <w:u w:val="single"/>
          </w:rPr>
          <w:delText xml:space="preserve">Uwaga: termin zakończenia stanowi </w:delText>
        </w:r>
      </w:del>
      <w:del w:id="309" w:author="Magdalena Swornowska - Sajniak" w:date="2018-07-23T08:39:00Z">
        <w:r w:rsidRPr="000F494B" w:rsidDel="006212DE">
          <w:rPr>
            <w:b/>
            <w:sz w:val="24"/>
            <w:szCs w:val="24"/>
            <w:u w:val="single"/>
          </w:rPr>
          <w:delText xml:space="preserve">jeden </w:delText>
        </w:r>
      </w:del>
      <w:del w:id="310" w:author="Magdalena Swornowska - Sajniak" w:date="2018-07-30T08:58:00Z">
        <w:r w:rsidRPr="000F494B" w:rsidDel="00460540">
          <w:rPr>
            <w:b/>
            <w:sz w:val="24"/>
            <w:szCs w:val="24"/>
            <w:u w:val="single"/>
          </w:rPr>
          <w:delText xml:space="preserve">z </w:delText>
        </w:r>
      </w:del>
      <w:del w:id="311" w:author="Magdalena Swornowska - Sajniak" w:date="2018-07-23T08:39:00Z">
        <w:r w:rsidRPr="000F494B" w:rsidDel="006212DE">
          <w:rPr>
            <w:b/>
            <w:sz w:val="24"/>
            <w:szCs w:val="24"/>
            <w:u w:val="single"/>
          </w:rPr>
          <w:delText xml:space="preserve">kryterium </w:delText>
        </w:r>
      </w:del>
      <w:del w:id="312" w:author="Magdalena Swornowska - Sajniak" w:date="2018-07-30T08:58:00Z">
        <w:r w:rsidRPr="000F494B" w:rsidDel="00460540">
          <w:rPr>
            <w:b/>
            <w:sz w:val="24"/>
            <w:szCs w:val="24"/>
            <w:u w:val="single"/>
          </w:rPr>
          <w:delText>oceny ofert</w:delText>
        </w:r>
      </w:del>
      <w:del w:id="313" w:author="Magdalena Swornowska - Sajniak" w:date="2018-07-23T08:39:00Z">
        <w:r w:rsidRPr="000F494B" w:rsidDel="006212DE">
          <w:rPr>
            <w:b/>
            <w:sz w:val="24"/>
            <w:szCs w:val="24"/>
            <w:u w:val="single"/>
          </w:rPr>
          <w:delText>y</w:delText>
        </w:r>
      </w:del>
      <w:del w:id="314" w:author="Magdalena Swornowska - Sajniak" w:date="2018-07-30T08:58:00Z">
        <w:r w:rsidRPr="000F494B" w:rsidDel="00460540">
          <w:rPr>
            <w:b/>
            <w:sz w:val="24"/>
            <w:szCs w:val="24"/>
            <w:u w:val="single"/>
          </w:rPr>
          <w:delText>.</w:delText>
        </w:r>
      </w:del>
    </w:p>
    <w:p w:rsidR="0055655D" w:rsidRPr="00575EA3" w:rsidDel="00460540" w:rsidRDefault="0055655D" w:rsidP="00E06669">
      <w:pPr>
        <w:pStyle w:val="NormalnyWeb"/>
        <w:spacing w:before="0" w:beforeAutospacing="0" w:after="0" w:afterAutospacing="0" w:line="360" w:lineRule="auto"/>
        <w:ind w:left="1224"/>
        <w:rPr>
          <w:del w:id="315" w:author="Magdalena Swornowska - Sajniak" w:date="2018-07-30T08:58:00Z"/>
          <w:sz w:val="24"/>
          <w:szCs w:val="24"/>
        </w:rPr>
      </w:pPr>
    </w:p>
    <w:p w:rsidR="0055655D" w:rsidDel="00460540" w:rsidRDefault="00526C1F" w:rsidP="00265831">
      <w:pPr>
        <w:numPr>
          <w:ilvl w:val="0"/>
          <w:numId w:val="25"/>
        </w:numPr>
        <w:spacing w:line="360" w:lineRule="auto"/>
        <w:ind w:left="426" w:hanging="426"/>
        <w:jc w:val="both"/>
        <w:rPr>
          <w:del w:id="316" w:author="Magdalena Swornowska - Sajniak" w:date="2018-07-30T08:58:00Z"/>
          <w:b/>
          <w:sz w:val="24"/>
          <w:szCs w:val="24"/>
        </w:rPr>
      </w:pPr>
      <w:del w:id="317" w:author="Magdalena Swornowska - Sajniak" w:date="2018-07-30T08:58:00Z">
        <w:r w:rsidDel="00460540">
          <w:rPr>
            <w:b/>
            <w:iCs/>
            <w:sz w:val="24"/>
            <w:szCs w:val="24"/>
          </w:rPr>
          <w:delText xml:space="preserve">Warunki udziału w postępowaniu oraz opis sposobu dokonania oceny spełnienia </w:delText>
        </w:r>
        <w:r w:rsidR="00F513AA" w:rsidDel="00460540">
          <w:rPr>
            <w:b/>
            <w:iCs/>
            <w:sz w:val="24"/>
            <w:szCs w:val="24"/>
          </w:rPr>
          <w:br/>
        </w:r>
        <w:r w:rsidDel="00460540">
          <w:rPr>
            <w:b/>
            <w:iCs/>
            <w:sz w:val="24"/>
            <w:szCs w:val="24"/>
          </w:rPr>
          <w:delText>tych warunków</w:delText>
        </w:r>
        <w:r w:rsidR="000108AB" w:rsidDel="00460540">
          <w:rPr>
            <w:b/>
            <w:iCs/>
            <w:sz w:val="24"/>
            <w:szCs w:val="24"/>
          </w:rPr>
          <w:delText>.</w:delText>
        </w:r>
      </w:del>
    </w:p>
    <w:p w:rsidR="00526C1F" w:rsidRPr="0055655D" w:rsidDel="00460540" w:rsidRDefault="00DF3D4A" w:rsidP="00265831">
      <w:pPr>
        <w:numPr>
          <w:ilvl w:val="1"/>
          <w:numId w:val="25"/>
        </w:numPr>
        <w:spacing w:line="360" w:lineRule="auto"/>
        <w:ind w:left="993" w:hanging="567"/>
        <w:jc w:val="both"/>
        <w:rPr>
          <w:del w:id="318" w:author="Magdalena Swornowska - Sajniak" w:date="2018-07-30T08:58:00Z"/>
          <w:b/>
          <w:sz w:val="24"/>
          <w:szCs w:val="24"/>
        </w:rPr>
      </w:pPr>
      <w:del w:id="319" w:author="Magdalena Swornowska - Sajniak" w:date="2018-07-30T08:58:00Z">
        <w:r w:rsidRPr="0055655D" w:rsidDel="00460540">
          <w:rPr>
            <w:b/>
            <w:bCs/>
            <w:sz w:val="24"/>
            <w:szCs w:val="24"/>
          </w:rPr>
          <w:delText>O udzielenie zamówienia mogą się ubiegać Wykonawcy, którzy nie podlegają wykluczeniu z postępowania o udzielenie zamówienia na podstawie art. 24 ust. 1 oraz 24 ust. 5 Ustawy oraz spełniają warunki określone na podstawie art. 22-22c Ustawy dotyczące</w:delText>
        </w:r>
        <w:r w:rsidR="00526C1F" w:rsidRPr="0055655D" w:rsidDel="00460540">
          <w:rPr>
            <w:b/>
            <w:iCs/>
            <w:sz w:val="24"/>
          </w:rPr>
          <w:delText>:</w:delText>
        </w:r>
      </w:del>
    </w:p>
    <w:p w:rsidR="000108AB" w:rsidDel="00460540" w:rsidRDefault="00DF3D4A" w:rsidP="00265831">
      <w:pPr>
        <w:numPr>
          <w:ilvl w:val="0"/>
          <w:numId w:val="4"/>
        </w:numPr>
        <w:spacing w:line="360" w:lineRule="auto"/>
        <w:ind w:left="1418" w:hanging="425"/>
        <w:jc w:val="both"/>
        <w:rPr>
          <w:del w:id="320" w:author="Magdalena Swornowska - Sajniak" w:date="2018-07-30T08:58:00Z"/>
          <w:bCs/>
          <w:sz w:val="24"/>
          <w:szCs w:val="24"/>
        </w:rPr>
      </w:pPr>
      <w:del w:id="321" w:author="Magdalena Swornowska - Sajniak" w:date="2018-07-30T08:58:00Z">
        <w:r w:rsidRPr="00701FA2" w:rsidDel="00460540">
          <w:rPr>
            <w:bCs/>
            <w:sz w:val="24"/>
            <w:szCs w:val="24"/>
          </w:rPr>
          <w:delText xml:space="preserve">Posiadania kompetencji lub uprawnień do prowadzenia określonej działalności zawodowej, o ile wynika to z odrębnych przepisów </w:delText>
        </w:r>
        <w:r w:rsidR="000108AB" w:rsidDel="00460540">
          <w:rPr>
            <w:bCs/>
            <w:sz w:val="24"/>
            <w:szCs w:val="24"/>
          </w:rPr>
          <w:delText>–</w:delText>
        </w:r>
        <w:r w:rsidR="00A428B6" w:rsidDel="00460540">
          <w:rPr>
            <w:bCs/>
            <w:sz w:val="24"/>
            <w:szCs w:val="24"/>
          </w:rPr>
          <w:delText xml:space="preserve"> </w:delText>
        </w:r>
        <w:r w:rsidR="00A4208A" w:rsidRPr="00701FA2" w:rsidDel="00460540">
          <w:rPr>
            <w:bCs/>
            <w:sz w:val="24"/>
            <w:szCs w:val="24"/>
          </w:rPr>
          <w:delText>Zamawiający nie wyznacza szczegółowego warunku w tym zakresie</w:delText>
        </w:r>
        <w:r w:rsidR="00A4208A" w:rsidDel="00460540">
          <w:rPr>
            <w:bCs/>
            <w:sz w:val="24"/>
            <w:szCs w:val="24"/>
          </w:rPr>
          <w:delText>.</w:delText>
        </w:r>
      </w:del>
    </w:p>
    <w:p w:rsidR="00DF3D4A" w:rsidRPr="00701FA2" w:rsidDel="00460540" w:rsidRDefault="00DF3D4A" w:rsidP="00265831">
      <w:pPr>
        <w:numPr>
          <w:ilvl w:val="0"/>
          <w:numId w:val="4"/>
        </w:numPr>
        <w:spacing w:line="360" w:lineRule="auto"/>
        <w:ind w:left="1418" w:hanging="425"/>
        <w:jc w:val="both"/>
        <w:rPr>
          <w:del w:id="322" w:author="Magdalena Swornowska - Sajniak" w:date="2018-07-30T08:58:00Z"/>
          <w:bCs/>
          <w:sz w:val="24"/>
          <w:szCs w:val="24"/>
        </w:rPr>
      </w:pPr>
      <w:del w:id="323" w:author="Magdalena Swornowska - Sajniak" w:date="2018-07-30T08:58:00Z">
        <w:r w:rsidRPr="00701FA2" w:rsidDel="00460540">
          <w:rPr>
            <w:bCs/>
            <w:sz w:val="24"/>
            <w:szCs w:val="24"/>
          </w:rPr>
          <w:delText>Sytuacji ekonomicznej lub finansowej - Zamawiający nie formułuje żadnego wymagania</w:delText>
        </w:r>
        <w:r w:rsidDel="00460540">
          <w:rPr>
            <w:bCs/>
            <w:sz w:val="24"/>
            <w:szCs w:val="24"/>
          </w:rPr>
          <w:delText>.</w:delText>
        </w:r>
      </w:del>
    </w:p>
    <w:p w:rsidR="00DF3D4A" w:rsidRPr="000D6C6A" w:rsidDel="00460540" w:rsidRDefault="00DF3D4A" w:rsidP="00265831">
      <w:pPr>
        <w:numPr>
          <w:ilvl w:val="0"/>
          <w:numId w:val="4"/>
        </w:numPr>
        <w:spacing w:line="360" w:lineRule="auto"/>
        <w:ind w:left="1418" w:hanging="425"/>
        <w:jc w:val="both"/>
        <w:rPr>
          <w:del w:id="324" w:author="Magdalena Swornowska - Sajniak" w:date="2018-07-30T08:58:00Z"/>
          <w:b/>
          <w:bCs/>
          <w:sz w:val="24"/>
          <w:szCs w:val="24"/>
          <w:u w:val="single"/>
        </w:rPr>
      </w:pPr>
      <w:del w:id="325" w:author="Magdalena Swornowska - Sajniak" w:date="2018-07-30T08:58:00Z">
        <w:r w:rsidRPr="000D6C6A" w:rsidDel="00460540">
          <w:rPr>
            <w:b/>
            <w:bCs/>
            <w:sz w:val="24"/>
            <w:szCs w:val="24"/>
            <w:u w:val="single"/>
          </w:rPr>
          <w:delText xml:space="preserve">Zdolności technicznej lub zawodowej </w:delText>
        </w:r>
        <w:r w:rsidDel="00460540">
          <w:rPr>
            <w:b/>
            <w:bCs/>
            <w:sz w:val="24"/>
            <w:szCs w:val="24"/>
            <w:u w:val="single"/>
          </w:rPr>
          <w:delText xml:space="preserve">- Zamawiający wymaga </w:delText>
        </w:r>
        <w:r w:rsidR="00A30FCD" w:rsidDel="00460540">
          <w:rPr>
            <w:b/>
            <w:bCs/>
            <w:sz w:val="24"/>
            <w:szCs w:val="24"/>
            <w:u w:val="single"/>
          </w:rPr>
          <w:br/>
        </w:r>
        <w:r w:rsidDel="00460540">
          <w:rPr>
            <w:b/>
            <w:bCs/>
            <w:sz w:val="24"/>
            <w:szCs w:val="24"/>
            <w:u w:val="single"/>
          </w:rPr>
          <w:delText>aby</w:delText>
        </w:r>
        <w:r w:rsidR="00744F9A" w:rsidDel="00460540">
          <w:rPr>
            <w:b/>
            <w:bCs/>
            <w:sz w:val="24"/>
            <w:szCs w:val="24"/>
            <w:u w:val="single"/>
          </w:rPr>
          <w:delText xml:space="preserve"> </w:delText>
        </w:r>
        <w:r w:rsidDel="00460540">
          <w:rPr>
            <w:b/>
            <w:bCs/>
            <w:sz w:val="24"/>
            <w:szCs w:val="24"/>
            <w:u w:val="single"/>
          </w:rPr>
          <w:delText>W</w:delText>
        </w:r>
        <w:r w:rsidRPr="000D6C6A" w:rsidDel="00460540">
          <w:rPr>
            <w:b/>
            <w:bCs/>
            <w:sz w:val="24"/>
            <w:szCs w:val="24"/>
            <w:u w:val="single"/>
          </w:rPr>
          <w:delText>ykonawca:</w:delText>
        </w:r>
      </w:del>
    </w:p>
    <w:p w:rsidR="001F54EA" w:rsidRPr="00E27EFD" w:rsidDel="00460540" w:rsidRDefault="00DF3D4A" w:rsidP="00A4208A">
      <w:pPr>
        <w:numPr>
          <w:ilvl w:val="0"/>
          <w:numId w:val="5"/>
        </w:numPr>
        <w:spacing w:line="360" w:lineRule="auto"/>
        <w:ind w:left="1843" w:hanging="425"/>
        <w:jc w:val="both"/>
        <w:rPr>
          <w:del w:id="326" w:author="Magdalena Swornowska - Sajniak" w:date="2018-07-30T08:58:00Z"/>
          <w:sz w:val="24"/>
          <w:szCs w:val="24"/>
        </w:rPr>
      </w:pPr>
      <w:del w:id="327" w:author="Magdalena Swornowska - Sajniak" w:date="2018-07-30T08:58:00Z">
        <w:r w:rsidRPr="00E27EFD" w:rsidDel="00460540">
          <w:rPr>
            <w:sz w:val="24"/>
            <w:szCs w:val="24"/>
          </w:rPr>
          <w:delText>wykazał, że w ciągu ostatnich 3 lat, a jeśli okres prowadzenia dz</w:delText>
        </w:r>
        <w:r w:rsidR="00B55B64" w:rsidRPr="00E27EFD" w:rsidDel="00460540">
          <w:rPr>
            <w:sz w:val="24"/>
            <w:szCs w:val="24"/>
          </w:rPr>
          <w:delText xml:space="preserve">iałalności jest krótszy - w tym </w:delText>
        </w:r>
        <w:r w:rsidRPr="00E27EFD" w:rsidDel="00460540">
          <w:rPr>
            <w:sz w:val="24"/>
            <w:szCs w:val="24"/>
          </w:rPr>
          <w:delText>okresie, wykonał, bądź wykonuje</w:delText>
        </w:r>
        <w:r w:rsidR="00E27EFD" w:rsidRPr="00E27EFD" w:rsidDel="00460540">
          <w:rPr>
            <w:sz w:val="24"/>
            <w:szCs w:val="24"/>
          </w:rPr>
          <w:delText xml:space="preserve"> zamówienie odpowiadające swoim rodzajem przedmiotowi </w:delText>
        </w:r>
        <w:commentRangeStart w:id="328"/>
        <w:r w:rsidR="00E27EFD" w:rsidRPr="00E27EFD" w:rsidDel="00460540">
          <w:rPr>
            <w:sz w:val="24"/>
            <w:szCs w:val="24"/>
          </w:rPr>
          <w:delText>zamówienia</w:delText>
        </w:r>
        <w:commentRangeEnd w:id="328"/>
        <w:r w:rsidR="006212DE" w:rsidDel="00460540">
          <w:rPr>
            <w:rStyle w:val="Odwoaniedokomentarza"/>
          </w:rPr>
          <w:commentReference w:id="328"/>
        </w:r>
        <w:r w:rsidR="00E27EFD" w:rsidRPr="00E27EFD" w:rsidDel="00460540">
          <w:rPr>
            <w:sz w:val="24"/>
            <w:szCs w:val="24"/>
          </w:rPr>
          <w:delText xml:space="preserve">, </w:delText>
        </w:r>
      </w:del>
      <w:del w:id="329" w:author="Magdalena Swornowska - Sajniak" w:date="2018-07-23T08:40:00Z">
        <w:r w:rsidR="00E27EFD" w:rsidRPr="00E27EFD" w:rsidDel="006212DE">
          <w:rPr>
            <w:sz w:val="24"/>
            <w:szCs w:val="24"/>
          </w:rPr>
          <w:delText xml:space="preserve">przy czym </w:delText>
        </w:r>
        <w:r w:rsidRPr="00E27EFD" w:rsidDel="006212DE">
          <w:rPr>
            <w:sz w:val="24"/>
            <w:szCs w:val="24"/>
          </w:rPr>
          <w:delText xml:space="preserve"> </w:delText>
        </w:r>
        <w:r w:rsidR="00D801D5" w:rsidRPr="00E27EFD" w:rsidDel="006212DE">
          <w:rPr>
            <w:sz w:val="24"/>
            <w:szCs w:val="24"/>
          </w:rPr>
          <w:delText>w</w:delText>
        </w:r>
        <w:r w:rsidR="003E7BD8" w:rsidRPr="00E27EFD" w:rsidDel="006212DE">
          <w:rPr>
            <w:sz w:val="24"/>
            <w:szCs w:val="24"/>
          </w:rPr>
          <w:delText xml:space="preserve"> przypadku złożenia oferty na więcej niż jedną część zamówienia, Zamawiający wymaga wykazania się taką ilością usług, na jaką liczbę części</w:delText>
        </w:r>
        <w:r w:rsidR="00E27EFD" w:rsidDel="006212DE">
          <w:rPr>
            <w:sz w:val="24"/>
            <w:szCs w:val="24"/>
          </w:rPr>
          <w:delText xml:space="preserve"> Wykonawca składa ofertę</w:delText>
        </w:r>
      </w:del>
      <w:del w:id="330" w:author="Magdalena Swornowska - Sajniak" w:date="2018-07-30T08:58:00Z">
        <w:r w:rsidR="00E27EFD" w:rsidDel="00460540">
          <w:rPr>
            <w:sz w:val="24"/>
            <w:szCs w:val="24"/>
          </w:rPr>
          <w:delText>,</w:delText>
        </w:r>
      </w:del>
    </w:p>
    <w:p w:rsidR="003E7BD8" w:rsidRPr="003E7BD8" w:rsidDel="00460540" w:rsidRDefault="00DF3D4A" w:rsidP="00265831">
      <w:pPr>
        <w:numPr>
          <w:ilvl w:val="0"/>
          <w:numId w:val="5"/>
        </w:numPr>
        <w:spacing w:line="360" w:lineRule="auto"/>
        <w:ind w:left="1843" w:hanging="425"/>
        <w:jc w:val="both"/>
        <w:rPr>
          <w:del w:id="331" w:author="Magdalena Swornowska - Sajniak" w:date="2018-07-30T08:58:00Z"/>
          <w:sz w:val="24"/>
          <w:szCs w:val="24"/>
        </w:rPr>
      </w:pPr>
      <w:del w:id="332" w:author="Magdalena Swornowska - Sajniak" w:date="2018-07-30T08:58:00Z">
        <w:r w:rsidDel="00460540">
          <w:rPr>
            <w:sz w:val="24"/>
            <w:szCs w:val="24"/>
          </w:rPr>
          <w:delText xml:space="preserve">dysponował </w:delText>
        </w:r>
        <w:r w:rsidRPr="00AB7A17" w:rsidDel="00460540">
          <w:rPr>
            <w:sz w:val="24"/>
            <w:szCs w:val="24"/>
          </w:rPr>
          <w:delText xml:space="preserve">osobami </w:delText>
        </w:r>
        <w:r w:rsidDel="00460540">
          <w:rPr>
            <w:sz w:val="24"/>
            <w:szCs w:val="24"/>
          </w:rPr>
          <w:delText>posiadaj</w:delText>
        </w:r>
        <w:r w:rsidDel="00460540">
          <w:rPr>
            <w:rFonts w:ascii="TimesNewRoman" w:eastAsia="TimesNewRoman"/>
            <w:sz w:val="24"/>
            <w:szCs w:val="24"/>
          </w:rPr>
          <w:delText>ą</w:delText>
        </w:r>
        <w:r w:rsidRPr="001D688C" w:rsidDel="00460540">
          <w:rPr>
            <w:rFonts w:eastAsia="TimesNewRoman"/>
            <w:sz w:val="24"/>
            <w:szCs w:val="24"/>
          </w:rPr>
          <w:delText>cymi</w:delText>
        </w:r>
        <w:r w:rsidR="00744F9A" w:rsidDel="00460540">
          <w:rPr>
            <w:rFonts w:eastAsia="TimesNewRoman"/>
            <w:sz w:val="24"/>
            <w:szCs w:val="24"/>
          </w:rPr>
          <w:delText xml:space="preserve"> </w:delText>
        </w:r>
        <w:r w:rsidDel="00460540">
          <w:rPr>
            <w:sz w:val="24"/>
            <w:szCs w:val="24"/>
          </w:rPr>
          <w:delText>niezb</w:delText>
        </w:r>
        <w:r w:rsidDel="00460540">
          <w:rPr>
            <w:rFonts w:ascii="TimesNewRoman" w:eastAsia="TimesNewRoman"/>
            <w:sz w:val="24"/>
            <w:szCs w:val="24"/>
          </w:rPr>
          <w:delText>ę</w:delText>
        </w:r>
        <w:r w:rsidDel="00460540">
          <w:rPr>
            <w:sz w:val="24"/>
            <w:szCs w:val="24"/>
          </w:rPr>
          <w:delText>dne kwalifikacje i uprawnienia</w:delText>
        </w:r>
        <w:r w:rsidR="003E7BD8" w:rsidDel="00460540">
          <w:rPr>
            <w:sz w:val="24"/>
            <w:szCs w:val="24"/>
          </w:rPr>
          <w:delText>–</w:delText>
        </w:r>
      </w:del>
    </w:p>
    <w:p w:rsidR="003E7BD8" w:rsidRPr="0060699A" w:rsidDel="00460540" w:rsidRDefault="003E7BD8" w:rsidP="0060699A">
      <w:pPr>
        <w:pStyle w:val="Akapitzlist"/>
        <w:numPr>
          <w:ilvl w:val="0"/>
          <w:numId w:val="26"/>
        </w:numPr>
        <w:tabs>
          <w:tab w:val="left" w:pos="1701"/>
        </w:tabs>
        <w:spacing w:line="360" w:lineRule="auto"/>
        <w:ind w:left="1701"/>
        <w:jc w:val="both"/>
        <w:rPr>
          <w:del w:id="333" w:author="Magdalena Swornowska - Sajniak" w:date="2018-07-30T08:58:00Z"/>
          <w:sz w:val="24"/>
          <w:szCs w:val="24"/>
        </w:rPr>
      </w:pPr>
      <w:del w:id="334" w:author="Magdalena Swornowska - Sajniak" w:date="2018-07-23T08:41:00Z">
        <w:r w:rsidRPr="000108AB" w:rsidDel="006212DE">
          <w:rPr>
            <w:sz w:val="24"/>
            <w:szCs w:val="24"/>
          </w:rPr>
          <w:delText xml:space="preserve">składając ofertę na jedną dowolną część zamówienia, </w:delText>
        </w:r>
      </w:del>
      <w:del w:id="335" w:author="Magdalena Swornowska - Sajniak" w:date="2018-07-30T08:58:00Z">
        <w:r w:rsidRPr="000108AB" w:rsidDel="00460540">
          <w:rPr>
            <w:sz w:val="24"/>
            <w:szCs w:val="24"/>
          </w:rPr>
          <w:delText>dysponował co na</w:delText>
        </w:r>
        <w:r w:rsidR="0060699A" w:rsidDel="00460540">
          <w:rPr>
            <w:sz w:val="24"/>
            <w:szCs w:val="24"/>
          </w:rPr>
          <w:delText xml:space="preserve">jmniej jedną dwuosobową brygadą, </w:delText>
        </w:r>
        <w:r w:rsidR="0060699A" w:rsidRPr="000108AB" w:rsidDel="00460540">
          <w:rPr>
            <w:sz w:val="24"/>
            <w:szCs w:val="24"/>
          </w:rPr>
          <w:delText>w której</w:delText>
        </w:r>
        <w:r w:rsidR="0060699A" w:rsidDel="00460540">
          <w:rPr>
            <w:sz w:val="24"/>
            <w:szCs w:val="24"/>
          </w:rPr>
          <w:delText xml:space="preserve"> co najmniej</w:delText>
        </w:r>
        <w:r w:rsidR="0060699A" w:rsidRPr="000108AB" w:rsidDel="00460540">
          <w:rPr>
            <w:sz w:val="24"/>
            <w:szCs w:val="24"/>
          </w:rPr>
          <w:delText xml:space="preserve"> jedna z osób uczestnicząca w wykonywaniu zamówienia, będzie posiadała uprawnienia energetyczne grupy D (tj.: kwalifikacje wymagane przy wykonywaniu dozoru nad eksploatacją urządzeń, instalacji oraz sieci energetycznych)</w:delText>
        </w:r>
        <w:r w:rsidR="0060699A" w:rsidDel="00460540">
          <w:rPr>
            <w:sz w:val="24"/>
            <w:szCs w:val="24"/>
          </w:rPr>
          <w:delText>,</w:delText>
        </w:r>
        <w:r w:rsidR="0060699A" w:rsidRPr="000108AB" w:rsidDel="00460540">
          <w:rPr>
            <w:sz w:val="24"/>
            <w:szCs w:val="24"/>
          </w:rPr>
          <w:delText xml:space="preserve"> a druga z osób uczestnicząca w wykonaniu zamówienia będzie posiadała uprawnienia pomiarowe stwierdzające prawo do zajmowania się </w:delText>
        </w:r>
        <w:r w:rsidR="0060699A" w:rsidDel="00460540">
          <w:rPr>
            <w:sz w:val="24"/>
            <w:szCs w:val="24"/>
          </w:rPr>
          <w:delText xml:space="preserve">pomiarami urządzeń, instalacji </w:delText>
        </w:r>
        <w:r w:rsidR="0060699A" w:rsidRPr="000108AB" w:rsidDel="00460540">
          <w:rPr>
            <w:sz w:val="24"/>
            <w:szCs w:val="24"/>
          </w:rPr>
          <w:delText>i s</w:delText>
        </w:r>
        <w:r w:rsidR="0060699A" w:rsidDel="00460540">
          <w:rPr>
            <w:sz w:val="24"/>
            <w:szCs w:val="24"/>
          </w:rPr>
          <w:delText xml:space="preserve">ieci na stanowisku EKSPLOATACJI; </w:delText>
        </w:r>
      </w:del>
      <w:del w:id="336" w:author="Magdalena Swornowska - Sajniak" w:date="2018-07-23T08:41:00Z">
        <w:r w:rsidR="004635D5" w:rsidRPr="0060699A" w:rsidDel="006212DE">
          <w:rPr>
            <w:sz w:val="24"/>
            <w:szCs w:val="24"/>
          </w:rPr>
          <w:delText>Składając ofertę na więcej niż jedną część zamówienia Wykonawca winien dysponować odpowiednią ilością brygad dwuosobowych, w zależności na ile części składana będzie oferta (tj. np.: jeżeli składana będzie oferta na dwie części należy dysponować dwiema dwuosobowymi brygadami, jeżeli na trzy części – trzema dwuosobowymi brygadami, itd.)</w:delText>
        </w:r>
        <w:r w:rsidRPr="0060699A" w:rsidDel="006212DE">
          <w:rPr>
            <w:sz w:val="24"/>
            <w:szCs w:val="24"/>
          </w:rPr>
          <w:delText xml:space="preserve"> </w:delText>
        </w:r>
      </w:del>
    </w:p>
    <w:p w:rsidR="003E7BD8" w:rsidRPr="000108AB" w:rsidDel="00460540" w:rsidRDefault="003E7BD8" w:rsidP="00265831">
      <w:pPr>
        <w:pStyle w:val="Akapitzlist"/>
        <w:numPr>
          <w:ilvl w:val="0"/>
          <w:numId w:val="26"/>
        </w:numPr>
        <w:tabs>
          <w:tab w:val="left" w:pos="1701"/>
        </w:tabs>
        <w:spacing w:line="360" w:lineRule="auto"/>
        <w:ind w:left="1701"/>
        <w:jc w:val="both"/>
        <w:rPr>
          <w:del w:id="337" w:author="Magdalena Swornowska - Sajniak" w:date="2018-07-30T08:58:00Z"/>
          <w:sz w:val="24"/>
          <w:szCs w:val="24"/>
        </w:rPr>
      </w:pPr>
      <w:del w:id="338" w:author="Magdalena Swornowska - Sajniak" w:date="2018-07-23T08:41:00Z">
        <w:r w:rsidDel="006212DE">
          <w:rPr>
            <w:sz w:val="24"/>
            <w:szCs w:val="24"/>
          </w:rPr>
          <w:delText>p</w:delText>
        </w:r>
        <w:r w:rsidRPr="000108AB" w:rsidDel="006212DE">
          <w:rPr>
            <w:sz w:val="24"/>
            <w:szCs w:val="24"/>
          </w:rPr>
          <w:delText xml:space="preserve">onadto bez względu na ile części Wykonawca złoży ofertę, </w:delText>
        </w:r>
      </w:del>
      <w:del w:id="339" w:author="Magdalena Swornowska - Sajniak" w:date="2018-07-30T08:58:00Z">
        <w:r w:rsidRPr="000108AB" w:rsidDel="00460540">
          <w:rPr>
            <w:sz w:val="24"/>
            <w:szCs w:val="24"/>
          </w:rPr>
          <w:delText>winien dysponować co najmniej jedną osobą, która będzie sprawować nadzór nad zespołem/zespołami przeprowadzającymi kontrolę oraz podpisywać protokoły z kontroli, posiadającą uprawnienia do pełnienia samodzielnych funkcji technicznych w budownictwie w zakresie instalacji elektrycznych</w:delText>
        </w:r>
        <w:r w:rsidDel="00460540">
          <w:rPr>
            <w:sz w:val="24"/>
            <w:szCs w:val="24"/>
          </w:rPr>
          <w:delText>,</w:delText>
        </w:r>
        <w:r w:rsidRPr="000108AB" w:rsidDel="00460540">
          <w:rPr>
            <w:sz w:val="24"/>
            <w:szCs w:val="24"/>
          </w:rPr>
          <w:delText xml:space="preserve"> legitymującą się aktualnym zaświadczeniem potwierdzającym przynależność do właściwej izby samorządu zawodowego</w:delText>
        </w:r>
        <w:r w:rsidDel="00460540">
          <w:rPr>
            <w:sz w:val="24"/>
            <w:szCs w:val="24"/>
          </w:rPr>
          <w:delText>;</w:delText>
        </w:r>
      </w:del>
    </w:p>
    <w:p w:rsidR="00DF3D4A" w:rsidDel="00460540" w:rsidRDefault="00DF3D4A" w:rsidP="00265831">
      <w:pPr>
        <w:numPr>
          <w:ilvl w:val="0"/>
          <w:numId w:val="4"/>
        </w:numPr>
        <w:spacing w:line="360" w:lineRule="auto"/>
        <w:ind w:left="1418" w:hanging="425"/>
        <w:jc w:val="both"/>
        <w:rPr>
          <w:del w:id="340" w:author="Magdalena Swornowska - Sajniak" w:date="2018-07-30T08:58:00Z"/>
          <w:bCs/>
          <w:sz w:val="24"/>
          <w:szCs w:val="24"/>
        </w:rPr>
      </w:pPr>
      <w:del w:id="341" w:author="Magdalena Swornowska - Sajniak" w:date="2018-07-30T08:58:00Z">
        <w:r w:rsidRPr="00701FA2" w:rsidDel="00460540">
          <w:rPr>
            <w:bCs/>
            <w:sz w:val="24"/>
            <w:szCs w:val="24"/>
          </w:rPr>
          <w:delText xml:space="preserve">Zamawiający nie wprowadza zastrzeżenia, o którym mowa w art. 22 ust. 2 </w:delText>
        </w:r>
        <w:r w:rsidR="00DC36DB" w:rsidDel="00460540">
          <w:rPr>
            <w:bCs/>
            <w:sz w:val="24"/>
            <w:szCs w:val="24"/>
          </w:rPr>
          <w:br/>
        </w:r>
        <w:r w:rsidRPr="00701FA2" w:rsidDel="00460540">
          <w:rPr>
            <w:bCs/>
            <w:sz w:val="24"/>
            <w:szCs w:val="24"/>
          </w:rPr>
          <w:delText>Ustawy.</w:delText>
        </w:r>
      </w:del>
    </w:p>
    <w:p w:rsidR="00DC36DB" w:rsidRPr="00701FA2" w:rsidDel="00460540" w:rsidRDefault="00DC36DB" w:rsidP="00265831">
      <w:pPr>
        <w:numPr>
          <w:ilvl w:val="0"/>
          <w:numId w:val="4"/>
        </w:numPr>
        <w:spacing w:line="360" w:lineRule="auto"/>
        <w:ind w:left="1418" w:hanging="425"/>
        <w:jc w:val="both"/>
        <w:rPr>
          <w:del w:id="342" w:author="Magdalena Swornowska - Sajniak" w:date="2018-07-30T08:58:00Z"/>
          <w:bCs/>
          <w:sz w:val="24"/>
          <w:szCs w:val="24"/>
        </w:rPr>
      </w:pPr>
      <w:del w:id="343" w:author="Magdalena Swornowska - Sajniak" w:date="2018-07-30T08:58:00Z">
        <w:r w:rsidDel="00460540">
          <w:rPr>
            <w:bCs/>
            <w:sz w:val="24"/>
            <w:szCs w:val="24"/>
          </w:rPr>
          <w:delText>Zamawiający przewiduje wykluczenie wykonawców na podstawie art. 24</w:delText>
        </w:r>
        <w:r w:rsidDel="00460540">
          <w:rPr>
            <w:bCs/>
            <w:sz w:val="24"/>
            <w:szCs w:val="24"/>
          </w:rPr>
          <w:br/>
          <w:delText xml:space="preserve">ust. 5 pkt. 1 </w:delText>
        </w:r>
        <w:r w:rsidR="00CE6A7D" w:rsidDel="00460540">
          <w:rPr>
            <w:bCs/>
            <w:sz w:val="24"/>
            <w:szCs w:val="24"/>
          </w:rPr>
          <w:delText xml:space="preserve">i pkt 8 </w:delText>
        </w:r>
        <w:r w:rsidDel="00460540">
          <w:rPr>
            <w:bCs/>
            <w:sz w:val="24"/>
            <w:szCs w:val="24"/>
          </w:rPr>
          <w:delText>Ustawy.</w:delText>
        </w:r>
      </w:del>
    </w:p>
    <w:p w:rsidR="00DC36DB" w:rsidDel="00460540" w:rsidRDefault="00DC36DB" w:rsidP="0055655D">
      <w:pPr>
        <w:spacing w:line="360" w:lineRule="auto"/>
        <w:ind w:left="567"/>
        <w:jc w:val="both"/>
        <w:rPr>
          <w:del w:id="344" w:author="Magdalena Swornowska - Sajniak" w:date="2018-07-30T08:58:00Z"/>
          <w:bCs/>
          <w:sz w:val="24"/>
          <w:szCs w:val="24"/>
        </w:rPr>
      </w:pPr>
    </w:p>
    <w:p w:rsidR="00F017E0" w:rsidDel="00460540" w:rsidRDefault="00F017E0" w:rsidP="00265831">
      <w:pPr>
        <w:numPr>
          <w:ilvl w:val="1"/>
          <w:numId w:val="25"/>
        </w:numPr>
        <w:spacing w:line="360" w:lineRule="auto"/>
        <w:ind w:left="993" w:hanging="567"/>
        <w:jc w:val="both"/>
        <w:rPr>
          <w:del w:id="345" w:author="Magdalena Swornowska - Sajniak" w:date="2018-07-30T08:58:00Z"/>
          <w:b/>
          <w:bCs/>
          <w:sz w:val="24"/>
          <w:szCs w:val="24"/>
        </w:rPr>
      </w:pPr>
      <w:del w:id="346" w:author="Magdalena Swornowska - Sajniak" w:date="2018-07-30T08:58:00Z">
        <w:r w:rsidDel="00460540">
          <w:rPr>
            <w:b/>
            <w:bCs/>
            <w:sz w:val="24"/>
            <w:szCs w:val="24"/>
          </w:rPr>
          <w:delText>Sposób oceny warunków udziału w postępowaniu.</w:delText>
        </w:r>
      </w:del>
    </w:p>
    <w:p w:rsidR="00A4208A" w:rsidDel="00460540" w:rsidRDefault="00F017E0" w:rsidP="004B6EE4">
      <w:pPr>
        <w:spacing w:line="360" w:lineRule="auto"/>
        <w:ind w:left="993"/>
        <w:jc w:val="both"/>
        <w:rPr>
          <w:del w:id="347" w:author="Magdalena Swornowska - Sajniak" w:date="2018-07-30T08:58:00Z"/>
          <w:b/>
          <w:bCs/>
          <w:sz w:val="24"/>
          <w:szCs w:val="24"/>
        </w:rPr>
      </w:pPr>
      <w:del w:id="348" w:author="Magdalena Swornowska - Sajniak" w:date="2018-07-30T08:58:00Z">
        <w:r w:rsidDel="00460540">
          <w:rPr>
            <w:b/>
            <w:bCs/>
            <w:sz w:val="24"/>
            <w:szCs w:val="24"/>
          </w:rPr>
          <w:delText>Ocena spełniania warunków udziału w postępowaniu odbywać się będzie w dwóch etapach:</w:delText>
        </w:r>
      </w:del>
    </w:p>
    <w:p w:rsidR="00F017E0" w:rsidDel="00460540" w:rsidRDefault="00F017E0" w:rsidP="00F017E0">
      <w:pPr>
        <w:spacing w:line="360" w:lineRule="auto"/>
        <w:jc w:val="center"/>
        <w:rPr>
          <w:del w:id="349" w:author="Magdalena Swornowska - Sajniak" w:date="2018-07-30T08:58:00Z"/>
          <w:b/>
          <w:bCs/>
          <w:sz w:val="24"/>
          <w:szCs w:val="24"/>
        </w:rPr>
      </w:pPr>
      <w:del w:id="350" w:author="Magdalena Swornowska - Sajniak" w:date="2018-07-30T08:58:00Z">
        <w:r w:rsidDel="00460540">
          <w:rPr>
            <w:b/>
            <w:bCs/>
            <w:sz w:val="24"/>
            <w:szCs w:val="24"/>
          </w:rPr>
          <w:delText>Etap I:</w:delText>
        </w:r>
      </w:del>
    </w:p>
    <w:p w:rsidR="00F017E0" w:rsidDel="00460540" w:rsidRDefault="00583CE1" w:rsidP="00F017E0">
      <w:pPr>
        <w:spacing w:line="360" w:lineRule="auto"/>
        <w:ind w:left="993"/>
        <w:jc w:val="both"/>
        <w:rPr>
          <w:del w:id="351" w:author="Magdalena Swornowska - Sajniak" w:date="2018-07-30T08:58:00Z"/>
          <w:b/>
          <w:bCs/>
          <w:sz w:val="24"/>
          <w:szCs w:val="24"/>
        </w:rPr>
      </w:pPr>
      <w:del w:id="352" w:author="Magdalena Swornowska - Sajniak" w:date="2018-07-30T08:58:00Z">
        <w:r w:rsidDel="00460540">
          <w:rPr>
            <w:b/>
            <w:bCs/>
            <w:sz w:val="24"/>
            <w:szCs w:val="24"/>
          </w:rPr>
          <w:delText>Ocena wstępna</w:delText>
        </w:r>
        <w:r w:rsidR="00F017E0" w:rsidDel="00460540">
          <w:rPr>
            <w:b/>
            <w:bCs/>
            <w:sz w:val="24"/>
            <w:szCs w:val="24"/>
          </w:rPr>
          <w:delText xml:space="preserve"> będzie dokonana w oparciu o informacje zawarte w dokumentach </w:delText>
        </w:r>
        <w:r w:rsidR="00791649" w:rsidDel="00460540">
          <w:rPr>
            <w:b/>
            <w:bCs/>
            <w:sz w:val="24"/>
            <w:szCs w:val="24"/>
          </w:rPr>
          <w:br/>
        </w:r>
        <w:r w:rsidR="00F017E0" w:rsidDel="00460540">
          <w:rPr>
            <w:b/>
            <w:bCs/>
            <w:sz w:val="24"/>
            <w:szCs w:val="24"/>
          </w:rPr>
          <w:delText xml:space="preserve">i oświadczeniach wskazanych w </w:delText>
        </w:r>
        <w:r w:rsidR="00F017E0" w:rsidRPr="00791649" w:rsidDel="00460540">
          <w:rPr>
            <w:b/>
            <w:bCs/>
            <w:sz w:val="24"/>
            <w:szCs w:val="24"/>
          </w:rPr>
          <w:delText xml:space="preserve">pkt. </w:delText>
        </w:r>
        <w:r w:rsidR="004635D5" w:rsidDel="00460540">
          <w:rPr>
            <w:b/>
            <w:bCs/>
            <w:sz w:val="24"/>
            <w:szCs w:val="24"/>
          </w:rPr>
          <w:delText>17.3</w:delText>
        </w:r>
        <w:r w:rsidR="004B6EE4" w:rsidDel="00460540">
          <w:rPr>
            <w:b/>
            <w:bCs/>
            <w:sz w:val="24"/>
            <w:szCs w:val="24"/>
          </w:rPr>
          <w:delText xml:space="preserve"> – 17</w:delText>
        </w:r>
        <w:r w:rsidR="007442AE" w:rsidDel="00460540">
          <w:rPr>
            <w:b/>
            <w:bCs/>
            <w:sz w:val="24"/>
            <w:szCs w:val="24"/>
          </w:rPr>
          <w:delText>.4</w:delText>
        </w:r>
        <w:r w:rsidR="00F017E0" w:rsidRPr="00791649" w:rsidDel="00460540">
          <w:rPr>
            <w:b/>
            <w:bCs/>
            <w:sz w:val="24"/>
            <w:szCs w:val="24"/>
          </w:rPr>
          <w:delText xml:space="preserve">, </w:delText>
        </w:r>
        <w:r w:rsidR="00F017E0" w:rsidDel="00460540">
          <w:rPr>
            <w:b/>
            <w:bCs/>
            <w:sz w:val="24"/>
            <w:szCs w:val="24"/>
          </w:rPr>
          <w:delText xml:space="preserve">złożonych przez Wykonawcę </w:delText>
        </w:r>
        <w:r w:rsidDel="00460540">
          <w:rPr>
            <w:b/>
            <w:bCs/>
            <w:sz w:val="24"/>
            <w:szCs w:val="24"/>
          </w:rPr>
          <w:delText xml:space="preserve">wraz </w:delText>
        </w:r>
        <w:r w:rsidR="00F017E0" w:rsidDel="00460540">
          <w:rPr>
            <w:b/>
            <w:bCs/>
            <w:sz w:val="24"/>
            <w:szCs w:val="24"/>
          </w:rPr>
          <w:delText>z ofertą. Ocena stanowić będzie potwierdzenie, że Wykonawca nie podlega wykluczeniu oraz spełnia warunki udziału w postępowaniu.</w:delText>
        </w:r>
      </w:del>
    </w:p>
    <w:p w:rsidR="00F017E0" w:rsidDel="00460540" w:rsidRDefault="00F017E0" w:rsidP="00F017E0">
      <w:pPr>
        <w:spacing w:line="360" w:lineRule="auto"/>
        <w:ind w:left="993"/>
        <w:jc w:val="both"/>
        <w:rPr>
          <w:del w:id="353" w:author="Magdalena Swornowska - Sajniak" w:date="2018-07-30T08:58:00Z"/>
          <w:b/>
          <w:bCs/>
          <w:sz w:val="24"/>
          <w:szCs w:val="24"/>
        </w:rPr>
      </w:pPr>
    </w:p>
    <w:p w:rsidR="00F017E0" w:rsidDel="00460540" w:rsidRDefault="00F017E0" w:rsidP="00F017E0">
      <w:pPr>
        <w:spacing w:line="360" w:lineRule="auto"/>
        <w:jc w:val="center"/>
        <w:rPr>
          <w:del w:id="354" w:author="Magdalena Swornowska - Sajniak" w:date="2018-07-30T08:58:00Z"/>
          <w:b/>
          <w:bCs/>
          <w:sz w:val="24"/>
          <w:szCs w:val="24"/>
        </w:rPr>
      </w:pPr>
      <w:del w:id="355" w:author="Magdalena Swornowska - Sajniak" w:date="2018-07-30T08:58:00Z">
        <w:r w:rsidDel="00460540">
          <w:rPr>
            <w:b/>
            <w:bCs/>
            <w:sz w:val="24"/>
            <w:szCs w:val="24"/>
          </w:rPr>
          <w:delText>Etap II:</w:delText>
        </w:r>
      </w:del>
    </w:p>
    <w:p w:rsidR="00F017E0" w:rsidDel="00460540" w:rsidRDefault="00F017E0" w:rsidP="00F017E0">
      <w:pPr>
        <w:spacing w:line="360" w:lineRule="auto"/>
        <w:ind w:left="993"/>
        <w:jc w:val="both"/>
        <w:rPr>
          <w:del w:id="356" w:author="Magdalena Swornowska - Sajniak" w:date="2018-07-30T08:58:00Z"/>
          <w:b/>
          <w:bCs/>
          <w:sz w:val="24"/>
          <w:szCs w:val="24"/>
        </w:rPr>
      </w:pPr>
      <w:del w:id="357" w:author="Magdalena Swornowska - Sajniak" w:date="2018-07-30T08:58:00Z">
        <w:r w:rsidDel="00460540">
          <w:rPr>
            <w:b/>
            <w:bCs/>
            <w:sz w:val="24"/>
            <w:szCs w:val="24"/>
          </w:rPr>
          <w:delText>Zamawiający przed udzieleniem zamówienia wezw</w:delText>
        </w:r>
        <w:r w:rsidR="00583CE1" w:rsidDel="00460540">
          <w:rPr>
            <w:b/>
            <w:bCs/>
            <w:sz w:val="24"/>
            <w:szCs w:val="24"/>
          </w:rPr>
          <w:delText>ie</w:delText>
        </w:r>
        <w:r w:rsidDel="00460540">
          <w:rPr>
            <w:b/>
            <w:bCs/>
            <w:sz w:val="24"/>
            <w:szCs w:val="24"/>
          </w:rPr>
          <w:delText xml:space="preserve"> Wykonawcę, którego oferta została najwyżej oceniona, do złożenia w wyznaczonym terminie, nie krótszym </w:delText>
        </w:r>
        <w:r w:rsidR="00A4208A" w:rsidDel="00460540">
          <w:rPr>
            <w:b/>
            <w:bCs/>
            <w:sz w:val="24"/>
            <w:szCs w:val="24"/>
          </w:rPr>
          <w:br/>
        </w:r>
        <w:r w:rsidDel="00460540">
          <w:rPr>
            <w:b/>
            <w:bCs/>
            <w:sz w:val="24"/>
            <w:szCs w:val="24"/>
          </w:rPr>
          <w:delText xml:space="preserve">niż </w:delText>
        </w:r>
        <w:r w:rsidR="004119F4" w:rsidRPr="003E2E4C" w:rsidDel="00460540">
          <w:rPr>
            <w:b/>
            <w:bCs/>
            <w:sz w:val="24"/>
            <w:szCs w:val="24"/>
          </w:rPr>
          <w:delText>5</w:delText>
        </w:r>
        <w:r w:rsidDel="00460540">
          <w:rPr>
            <w:b/>
            <w:bCs/>
            <w:sz w:val="24"/>
            <w:szCs w:val="24"/>
          </w:rPr>
          <w:delText xml:space="preserve"> dni, aktualnych na dzień złożenia oświadczeń lub dokumentów </w:delText>
        </w:r>
        <w:r w:rsidR="00A4208A" w:rsidDel="00460540">
          <w:rPr>
            <w:b/>
            <w:bCs/>
            <w:sz w:val="24"/>
            <w:szCs w:val="24"/>
          </w:rPr>
          <w:delText>p</w:delText>
        </w:r>
        <w:r w:rsidDel="00460540">
          <w:rPr>
            <w:b/>
            <w:bCs/>
            <w:sz w:val="24"/>
            <w:szCs w:val="24"/>
          </w:rPr>
          <w:delText>otwierdzających spełnianie warunków udziału w postępowaniu.</w:delText>
        </w:r>
      </w:del>
    </w:p>
    <w:p w:rsidR="00F017E0" w:rsidRPr="00F017E0" w:rsidDel="00460540" w:rsidRDefault="00F017E0" w:rsidP="00222AA4">
      <w:pPr>
        <w:spacing w:line="360" w:lineRule="auto"/>
        <w:jc w:val="both"/>
        <w:rPr>
          <w:del w:id="358" w:author="Magdalena Swornowska - Sajniak" w:date="2018-07-30T08:58:00Z"/>
          <w:bCs/>
          <w:sz w:val="24"/>
          <w:szCs w:val="24"/>
        </w:rPr>
      </w:pPr>
    </w:p>
    <w:p w:rsidR="000E504A" w:rsidDel="00460540" w:rsidRDefault="000E504A" w:rsidP="00265831">
      <w:pPr>
        <w:numPr>
          <w:ilvl w:val="0"/>
          <w:numId w:val="25"/>
        </w:numPr>
        <w:spacing w:line="360" w:lineRule="auto"/>
        <w:ind w:left="426" w:hanging="426"/>
        <w:jc w:val="both"/>
        <w:rPr>
          <w:del w:id="359" w:author="Magdalena Swornowska - Sajniak" w:date="2018-07-30T08:58:00Z"/>
          <w:sz w:val="24"/>
          <w:szCs w:val="24"/>
        </w:rPr>
      </w:pPr>
      <w:del w:id="360" w:author="Magdalena Swornowska - Sajniak" w:date="2018-07-30T08:58:00Z">
        <w:r w:rsidRPr="00F017E0" w:rsidDel="00460540">
          <w:rPr>
            <w:b/>
            <w:sz w:val="24"/>
            <w:szCs w:val="24"/>
          </w:rPr>
          <w:delText xml:space="preserve">Wykaz  oświadczeń lub dokumentów potwierdzających spełnienie warunków udziału </w:delText>
        </w:r>
        <w:r w:rsidR="00CE1E3D" w:rsidDel="00460540">
          <w:rPr>
            <w:b/>
            <w:sz w:val="24"/>
            <w:szCs w:val="24"/>
          </w:rPr>
          <w:br/>
        </w:r>
        <w:r w:rsidRPr="00F017E0" w:rsidDel="00460540">
          <w:rPr>
            <w:b/>
            <w:sz w:val="24"/>
            <w:szCs w:val="24"/>
          </w:rPr>
          <w:delText>w postępowaniu oraz braku podstaw do wykluczenia</w:delText>
        </w:r>
        <w:r w:rsidDel="00460540">
          <w:rPr>
            <w:sz w:val="24"/>
            <w:szCs w:val="24"/>
          </w:rPr>
          <w:delText>:</w:delText>
        </w:r>
      </w:del>
    </w:p>
    <w:p w:rsidR="000E504A" w:rsidDel="00460540" w:rsidRDefault="000E504A" w:rsidP="00265831">
      <w:pPr>
        <w:numPr>
          <w:ilvl w:val="1"/>
          <w:numId w:val="25"/>
        </w:numPr>
        <w:spacing w:line="360" w:lineRule="auto"/>
        <w:ind w:left="1276" w:hanging="709"/>
        <w:jc w:val="both"/>
        <w:rPr>
          <w:del w:id="361" w:author="Magdalena Swornowska - Sajniak" w:date="2018-07-30T08:58:00Z"/>
          <w:sz w:val="24"/>
          <w:szCs w:val="24"/>
        </w:rPr>
      </w:pPr>
      <w:del w:id="362" w:author="Magdalena Swornowska - Sajniak" w:date="2018-07-30T08:58:00Z">
        <w:r w:rsidRPr="00B62BC9" w:rsidDel="00460540">
          <w:rPr>
            <w:sz w:val="24"/>
            <w:szCs w:val="24"/>
          </w:rPr>
          <w:delText xml:space="preserve">Wypełniony i podpisany formularz ofertowy - </w:delText>
        </w:r>
        <w:r w:rsidRPr="00B62BC9" w:rsidDel="00460540">
          <w:rPr>
            <w:b/>
            <w:bCs/>
            <w:sz w:val="24"/>
            <w:szCs w:val="24"/>
          </w:rPr>
          <w:delText>zał. nr 1 do SIWZ</w:delText>
        </w:r>
        <w:r w:rsidRPr="00B62BC9" w:rsidDel="00460540">
          <w:rPr>
            <w:sz w:val="24"/>
            <w:szCs w:val="24"/>
          </w:rPr>
          <w:delText>.</w:delText>
        </w:r>
      </w:del>
    </w:p>
    <w:p w:rsidR="000A2067" w:rsidDel="00460540" w:rsidRDefault="000A2067" w:rsidP="00B46121">
      <w:pPr>
        <w:tabs>
          <w:tab w:val="left" w:pos="1134"/>
        </w:tabs>
        <w:spacing w:line="360" w:lineRule="auto"/>
        <w:ind w:left="1276"/>
        <w:jc w:val="both"/>
        <w:rPr>
          <w:del w:id="363" w:author="Magdalena Swornowska - Sajniak" w:date="2018-07-30T08:58:00Z"/>
          <w:sz w:val="24"/>
          <w:szCs w:val="24"/>
        </w:rPr>
      </w:pPr>
      <w:del w:id="364" w:author="Magdalena Swornowska - Sajniak" w:date="2018-07-30T08:58:00Z">
        <w:r w:rsidDel="00460540">
          <w:rPr>
            <w:b/>
            <w:bCs/>
            <w:sz w:val="24"/>
            <w:szCs w:val="24"/>
          </w:rPr>
          <w:delText>Wraz z formularzem należy złożyć:</w:delText>
        </w:r>
      </w:del>
    </w:p>
    <w:p w:rsidR="000A2067" w:rsidRPr="004B6EE4" w:rsidDel="00460540" w:rsidRDefault="000A2067" w:rsidP="004B6EE4">
      <w:pPr>
        <w:numPr>
          <w:ilvl w:val="1"/>
          <w:numId w:val="25"/>
        </w:numPr>
        <w:spacing w:line="360" w:lineRule="auto"/>
        <w:ind w:left="1276" w:hanging="709"/>
        <w:jc w:val="both"/>
        <w:rPr>
          <w:del w:id="365" w:author="Magdalena Swornowska - Sajniak" w:date="2018-07-30T08:58:00Z"/>
          <w:sz w:val="24"/>
          <w:szCs w:val="24"/>
        </w:rPr>
      </w:pPr>
      <w:del w:id="366" w:author="Magdalena Swornowska - Sajniak" w:date="2018-07-30T08:58:00Z">
        <w:r w:rsidRPr="00B62BC9" w:rsidDel="00460540">
          <w:rPr>
            <w:sz w:val="24"/>
            <w:szCs w:val="24"/>
          </w:rPr>
          <w:delText xml:space="preserve">Pełnomocnictwo, w przypadku, gdy oferta jest składana w imieniu Wykonawcy  przez osobę, której umocowanie nie wynika z innych dokumentów załączonych </w:delText>
        </w:r>
        <w:r w:rsidRPr="00B62BC9" w:rsidDel="00460540">
          <w:rPr>
            <w:sz w:val="24"/>
            <w:szCs w:val="24"/>
          </w:rPr>
          <w:br/>
          <w:delText>do oferty.</w:delText>
        </w:r>
      </w:del>
    </w:p>
    <w:p w:rsidR="000E504A" w:rsidDel="00460540" w:rsidRDefault="000E504A" w:rsidP="0055655D">
      <w:pPr>
        <w:spacing w:line="360" w:lineRule="auto"/>
        <w:ind w:left="426" w:hanging="426"/>
        <w:jc w:val="center"/>
        <w:rPr>
          <w:del w:id="367" w:author="Magdalena Swornowska - Sajniak" w:date="2018-07-30T08:58:00Z"/>
          <w:b/>
          <w:bCs/>
          <w:sz w:val="24"/>
          <w:szCs w:val="24"/>
        </w:rPr>
      </w:pPr>
      <w:del w:id="368" w:author="Magdalena Swornowska - Sajniak" w:date="2018-07-30T08:58:00Z">
        <w:r w:rsidDel="00460540">
          <w:rPr>
            <w:b/>
            <w:bCs/>
            <w:sz w:val="24"/>
            <w:szCs w:val="24"/>
          </w:rPr>
          <w:delText>ETAP I (dokumenty składane wraz z ofertą)</w:delText>
        </w:r>
      </w:del>
    </w:p>
    <w:p w:rsidR="004B6EE4" w:rsidRPr="00E811A5" w:rsidDel="00460540" w:rsidRDefault="004B6EE4" w:rsidP="004B6EE4">
      <w:pPr>
        <w:numPr>
          <w:ilvl w:val="1"/>
          <w:numId w:val="41"/>
        </w:numPr>
        <w:spacing w:line="276" w:lineRule="auto"/>
        <w:ind w:left="1276" w:hanging="709"/>
        <w:jc w:val="both"/>
        <w:rPr>
          <w:del w:id="369" w:author="Magdalena Swornowska - Sajniak" w:date="2018-07-30T08:58:00Z"/>
          <w:b/>
          <w:bCs/>
          <w:sz w:val="24"/>
          <w:szCs w:val="24"/>
        </w:rPr>
      </w:pPr>
      <w:del w:id="370" w:author="Magdalena Swornowska - Sajniak" w:date="2018-07-30T08:58:00Z">
        <w:r w:rsidRPr="00E811A5" w:rsidDel="00460540">
          <w:rPr>
            <w:b/>
            <w:bCs/>
            <w:sz w:val="24"/>
            <w:szCs w:val="24"/>
          </w:rPr>
          <w:delText xml:space="preserve"> </w:delText>
        </w:r>
        <w:r w:rsidRPr="00E811A5" w:rsidDel="00460540">
          <w:rPr>
            <w:sz w:val="24"/>
            <w:szCs w:val="24"/>
          </w:rPr>
          <w:delText xml:space="preserve">Oświadczenie o spełnianiu warunków udziału w postępowaniu </w:delText>
        </w:r>
        <w:r w:rsidDel="00460540">
          <w:rPr>
            <w:sz w:val="24"/>
            <w:szCs w:val="24"/>
          </w:rPr>
          <w:delText>-</w:delText>
        </w:r>
        <w:r w:rsidRPr="00E811A5" w:rsidDel="00460540">
          <w:rPr>
            <w:sz w:val="24"/>
            <w:szCs w:val="24"/>
          </w:rPr>
          <w:delText xml:space="preserve"> </w:delText>
        </w:r>
        <w:r w:rsidDel="00460540">
          <w:rPr>
            <w:b/>
            <w:bCs/>
            <w:sz w:val="24"/>
            <w:szCs w:val="24"/>
          </w:rPr>
          <w:delText>zał. nr 2 do SIWZ.</w:delText>
        </w:r>
      </w:del>
    </w:p>
    <w:p w:rsidR="004B6EE4" w:rsidDel="00460540" w:rsidRDefault="004B6EE4" w:rsidP="004B6EE4">
      <w:pPr>
        <w:numPr>
          <w:ilvl w:val="1"/>
          <w:numId w:val="41"/>
        </w:numPr>
        <w:tabs>
          <w:tab w:val="left" w:pos="1418"/>
        </w:tabs>
        <w:spacing w:line="276" w:lineRule="auto"/>
        <w:ind w:hanging="213"/>
        <w:jc w:val="both"/>
        <w:rPr>
          <w:del w:id="371" w:author="Magdalena Swornowska - Sajniak" w:date="2018-07-30T08:58:00Z"/>
          <w:b/>
          <w:bCs/>
          <w:sz w:val="24"/>
          <w:szCs w:val="24"/>
        </w:rPr>
      </w:pPr>
      <w:del w:id="372" w:author="Magdalena Swornowska - Sajniak" w:date="2018-07-30T08:58:00Z">
        <w:r w:rsidRPr="00E811A5" w:rsidDel="00460540">
          <w:rPr>
            <w:sz w:val="24"/>
            <w:szCs w:val="24"/>
          </w:rPr>
          <w:delText>Oświadczenie o braku podstaw do wykluczenia –</w:delText>
        </w:r>
        <w:r w:rsidRPr="00E811A5" w:rsidDel="00460540">
          <w:rPr>
            <w:b/>
            <w:bCs/>
            <w:sz w:val="24"/>
            <w:szCs w:val="24"/>
          </w:rPr>
          <w:delText xml:space="preserve"> zał. nr 3 do SIWZ.</w:delText>
        </w:r>
      </w:del>
    </w:p>
    <w:p w:rsidR="00B42E6F" w:rsidRPr="004B6EE4" w:rsidDel="00460540" w:rsidRDefault="004B6EE4" w:rsidP="004B6EE4">
      <w:pPr>
        <w:numPr>
          <w:ilvl w:val="1"/>
          <w:numId w:val="41"/>
        </w:numPr>
        <w:spacing w:line="276" w:lineRule="auto"/>
        <w:ind w:hanging="213"/>
        <w:jc w:val="both"/>
        <w:rPr>
          <w:del w:id="373" w:author="Magdalena Swornowska - Sajniak" w:date="2018-07-30T08:58:00Z"/>
          <w:b/>
          <w:bCs/>
          <w:sz w:val="24"/>
          <w:szCs w:val="24"/>
        </w:rPr>
      </w:pPr>
      <w:del w:id="374" w:author="Magdalena Swornowska - Sajniak" w:date="2018-07-30T08:58:00Z">
        <w:r w:rsidRPr="00D82AD5" w:rsidDel="00460540">
          <w:rPr>
            <w:bCs/>
            <w:sz w:val="24"/>
            <w:szCs w:val="24"/>
          </w:rPr>
          <w:delText>Oryginał dowodu wniesienia wadium</w:delText>
        </w:r>
      </w:del>
    </w:p>
    <w:p w:rsidR="009A6D85" w:rsidDel="00460540" w:rsidRDefault="009A6D85" w:rsidP="000F494B">
      <w:pPr>
        <w:tabs>
          <w:tab w:val="num" w:pos="851"/>
        </w:tabs>
        <w:autoSpaceDE w:val="0"/>
        <w:autoSpaceDN w:val="0"/>
        <w:spacing w:line="360" w:lineRule="auto"/>
        <w:rPr>
          <w:del w:id="375" w:author="Magdalena Swornowska - Sajniak" w:date="2018-07-30T08:58:00Z"/>
          <w:b/>
          <w:bCs/>
          <w:sz w:val="24"/>
          <w:szCs w:val="24"/>
        </w:rPr>
      </w:pPr>
    </w:p>
    <w:p w:rsidR="008002BE" w:rsidDel="00460540" w:rsidRDefault="008002BE">
      <w:pPr>
        <w:tabs>
          <w:tab w:val="num" w:pos="851"/>
        </w:tabs>
        <w:autoSpaceDE w:val="0"/>
        <w:autoSpaceDN w:val="0"/>
        <w:spacing w:line="360" w:lineRule="auto"/>
        <w:rPr>
          <w:ins w:id="376" w:author="Lucyna Domańska" w:date="2018-07-18T09:29:00Z"/>
          <w:del w:id="377" w:author="Magdalena Swornowska - Sajniak" w:date="2018-07-30T08:58:00Z"/>
          <w:b/>
          <w:bCs/>
          <w:sz w:val="24"/>
          <w:szCs w:val="24"/>
        </w:rPr>
        <w:pPrChange w:id="378" w:author="Lucyna Domańska" w:date="2018-07-23T11:24:00Z">
          <w:pPr>
            <w:tabs>
              <w:tab w:val="num" w:pos="851"/>
            </w:tabs>
            <w:autoSpaceDE w:val="0"/>
            <w:autoSpaceDN w:val="0"/>
            <w:spacing w:line="360" w:lineRule="auto"/>
            <w:ind w:left="993" w:hanging="567"/>
            <w:jc w:val="center"/>
          </w:pPr>
        </w:pPrChange>
      </w:pPr>
    </w:p>
    <w:p w:rsidR="00F017E0" w:rsidRPr="00DB59D4" w:rsidDel="00460540" w:rsidRDefault="00B42E6F" w:rsidP="00B42E6F">
      <w:pPr>
        <w:tabs>
          <w:tab w:val="num" w:pos="851"/>
        </w:tabs>
        <w:autoSpaceDE w:val="0"/>
        <w:autoSpaceDN w:val="0"/>
        <w:spacing w:line="360" w:lineRule="auto"/>
        <w:ind w:left="993" w:hanging="567"/>
        <w:jc w:val="center"/>
        <w:rPr>
          <w:del w:id="379" w:author="Magdalena Swornowska - Sajniak" w:date="2018-07-30T08:58:00Z"/>
          <w:sz w:val="24"/>
          <w:szCs w:val="24"/>
          <w:highlight w:val="green"/>
        </w:rPr>
      </w:pPr>
      <w:del w:id="380" w:author="Magdalena Swornowska - Sajniak" w:date="2018-07-30T08:58:00Z">
        <w:r w:rsidDel="00460540">
          <w:rPr>
            <w:b/>
            <w:bCs/>
            <w:sz w:val="24"/>
            <w:szCs w:val="24"/>
          </w:rPr>
          <w:delText>Dokumenty składane po otwarciu ofert</w:delText>
        </w:r>
      </w:del>
    </w:p>
    <w:p w:rsidR="000A2067" w:rsidDel="00460540" w:rsidRDefault="00B42E6F" w:rsidP="004B6EE4">
      <w:pPr>
        <w:numPr>
          <w:ilvl w:val="1"/>
          <w:numId w:val="41"/>
        </w:numPr>
        <w:spacing w:line="360" w:lineRule="auto"/>
        <w:ind w:left="1276" w:hanging="709"/>
        <w:jc w:val="both"/>
        <w:rPr>
          <w:del w:id="381" w:author="Magdalena Swornowska - Sajniak" w:date="2018-07-30T08:58:00Z"/>
          <w:b/>
          <w:sz w:val="24"/>
          <w:szCs w:val="24"/>
        </w:rPr>
      </w:pPr>
      <w:del w:id="382" w:author="Magdalena Swornowska - Sajniak" w:date="2018-07-30T08:58:00Z">
        <w:r w:rsidDel="00460540">
          <w:rPr>
            <w:bCs/>
            <w:sz w:val="24"/>
            <w:szCs w:val="24"/>
          </w:rPr>
          <w:delText>Na podstawie art. 24 ust. 11 P</w:delText>
        </w:r>
        <w:r w:rsidR="00C86690" w:rsidDel="00460540">
          <w:rPr>
            <w:bCs/>
            <w:sz w:val="24"/>
            <w:szCs w:val="24"/>
          </w:rPr>
          <w:delText>ZP</w:delText>
        </w:r>
        <w:r w:rsidDel="00460540">
          <w:rPr>
            <w:bCs/>
            <w:sz w:val="24"/>
            <w:szCs w:val="24"/>
          </w:rPr>
          <w:delText xml:space="preserve"> każdy Wykonawca, w terminie </w:delText>
        </w:r>
        <w:r w:rsidDel="00460540">
          <w:rPr>
            <w:b/>
            <w:bCs/>
            <w:sz w:val="24"/>
            <w:szCs w:val="24"/>
          </w:rPr>
          <w:delText>3 dni</w:delText>
        </w:r>
        <w:r w:rsidDel="00460540">
          <w:rPr>
            <w:bCs/>
            <w:sz w:val="24"/>
            <w:szCs w:val="24"/>
          </w:rPr>
          <w:delText xml:space="preserve"> od dnia zamieszczenia na stronie internetowej informacji z otwarcia ofert, o której mowa </w:delText>
        </w:r>
        <w:r w:rsidDel="00460540">
          <w:rPr>
            <w:bCs/>
            <w:sz w:val="24"/>
            <w:szCs w:val="24"/>
          </w:rPr>
          <w:br/>
          <w:delText xml:space="preserve">w art. 86 ust. 5 </w:delText>
        </w:r>
        <w:r w:rsidR="00C86690" w:rsidDel="00460540">
          <w:rPr>
            <w:bCs/>
            <w:sz w:val="24"/>
            <w:szCs w:val="24"/>
          </w:rPr>
          <w:delText>PZP</w:delText>
        </w:r>
        <w:r w:rsidDel="00460540">
          <w:rPr>
            <w:bCs/>
            <w:sz w:val="24"/>
            <w:szCs w:val="24"/>
          </w:rPr>
          <w:delText>, przekazuje Zamawiającemu oświadczenie o przynależności lub</w:delText>
        </w:r>
        <w:r w:rsidR="002420D4" w:rsidDel="00460540">
          <w:rPr>
            <w:bCs/>
            <w:sz w:val="24"/>
            <w:szCs w:val="24"/>
          </w:rPr>
          <w:delText> </w:delText>
        </w:r>
        <w:r w:rsidDel="00460540">
          <w:rPr>
            <w:bCs/>
            <w:sz w:val="24"/>
            <w:szCs w:val="24"/>
          </w:rPr>
          <w:delText xml:space="preserve">braku przynależności do tej samej grupy kapitałowej </w:delText>
        </w:r>
        <w:r w:rsidRPr="00A428B6" w:rsidDel="00460540">
          <w:rPr>
            <w:bCs/>
            <w:sz w:val="24"/>
            <w:szCs w:val="24"/>
          </w:rPr>
          <w:delText>(</w:delText>
        </w:r>
        <w:r w:rsidR="004B6EE4" w:rsidDel="00460540">
          <w:rPr>
            <w:b/>
            <w:bCs/>
            <w:sz w:val="24"/>
            <w:szCs w:val="24"/>
          </w:rPr>
          <w:delText>załącznik nr 4</w:delText>
        </w:r>
        <w:r w:rsidRPr="00A428B6" w:rsidDel="00460540">
          <w:rPr>
            <w:b/>
            <w:bCs/>
            <w:sz w:val="24"/>
            <w:szCs w:val="24"/>
          </w:rPr>
          <w:delText xml:space="preserve"> do SIWZ</w:delText>
        </w:r>
        <w:r w:rsidDel="00460540">
          <w:rPr>
            <w:bCs/>
            <w:sz w:val="24"/>
            <w:szCs w:val="24"/>
          </w:rPr>
          <w:delText>). Wraz ze złożeniem oświadczenia, Wykonawca może przedstawić dowody, że</w:delText>
        </w:r>
        <w:r w:rsidR="002420D4" w:rsidDel="00460540">
          <w:rPr>
            <w:bCs/>
            <w:sz w:val="24"/>
            <w:szCs w:val="24"/>
          </w:rPr>
          <w:delText> </w:delText>
        </w:r>
        <w:r w:rsidDel="00460540">
          <w:rPr>
            <w:bCs/>
            <w:sz w:val="24"/>
            <w:szCs w:val="24"/>
          </w:rPr>
          <w:delText xml:space="preserve">powiązania z innym Wykonawcą nie prowadzą do zakłócenia konkurencji </w:delText>
        </w:r>
        <w:r w:rsidDel="00460540">
          <w:rPr>
            <w:bCs/>
            <w:sz w:val="24"/>
            <w:szCs w:val="24"/>
          </w:rPr>
          <w:br/>
          <w:delText>w postępowaniu o udzielenie zamówienia</w:delText>
        </w:r>
        <w:r w:rsidR="000A2067" w:rsidRPr="001475F6" w:rsidDel="00460540">
          <w:rPr>
            <w:b/>
            <w:sz w:val="24"/>
            <w:szCs w:val="24"/>
          </w:rPr>
          <w:delText>.</w:delText>
        </w:r>
      </w:del>
    </w:p>
    <w:p w:rsidR="004B6EE4" w:rsidDel="00460540" w:rsidRDefault="004B6EE4" w:rsidP="004B6EE4">
      <w:pPr>
        <w:spacing w:line="360" w:lineRule="auto"/>
        <w:ind w:left="420"/>
        <w:rPr>
          <w:ins w:id="383" w:author="Lucyna Domańska" w:date="2018-07-23T11:25:00Z"/>
          <w:del w:id="384" w:author="Magdalena Swornowska - Sajniak" w:date="2018-07-30T08:58:00Z"/>
          <w:b/>
          <w:bCs/>
          <w:sz w:val="24"/>
          <w:szCs w:val="24"/>
        </w:rPr>
      </w:pPr>
    </w:p>
    <w:p w:rsidR="00030F11" w:rsidDel="00460540" w:rsidRDefault="00030F11" w:rsidP="004B6EE4">
      <w:pPr>
        <w:spacing w:line="360" w:lineRule="auto"/>
        <w:ind w:left="420"/>
        <w:rPr>
          <w:ins w:id="385" w:author="Lucyna Domańska" w:date="2018-07-23T11:25:00Z"/>
          <w:del w:id="386" w:author="Magdalena Swornowska - Sajniak" w:date="2018-07-30T08:58:00Z"/>
          <w:b/>
          <w:bCs/>
          <w:sz w:val="24"/>
          <w:szCs w:val="24"/>
        </w:rPr>
      </w:pPr>
    </w:p>
    <w:p w:rsidR="00030F11" w:rsidDel="00460540" w:rsidRDefault="00030F11">
      <w:pPr>
        <w:spacing w:line="360" w:lineRule="auto"/>
        <w:rPr>
          <w:del w:id="387" w:author="Magdalena Swornowska - Sajniak" w:date="2018-07-30T08:58:00Z"/>
          <w:b/>
          <w:bCs/>
          <w:sz w:val="24"/>
          <w:szCs w:val="24"/>
        </w:rPr>
        <w:pPrChange w:id="388" w:author="Lucyna Domańska" w:date="2018-07-23T11:25:00Z">
          <w:pPr>
            <w:spacing w:line="360" w:lineRule="auto"/>
            <w:ind w:left="420"/>
          </w:pPr>
        </w:pPrChange>
      </w:pPr>
    </w:p>
    <w:p w:rsidR="004B6EE4" w:rsidDel="00460540" w:rsidRDefault="004B6EE4" w:rsidP="004B6EE4">
      <w:pPr>
        <w:spacing w:line="360" w:lineRule="auto"/>
        <w:ind w:left="420"/>
        <w:rPr>
          <w:del w:id="389" w:author="Magdalena Swornowska - Sajniak" w:date="2018-07-30T08:58:00Z"/>
          <w:b/>
          <w:bCs/>
          <w:sz w:val="24"/>
          <w:szCs w:val="24"/>
        </w:rPr>
      </w:pPr>
      <w:del w:id="390" w:author="Magdalena Swornowska - Sajniak" w:date="2018-07-30T08:58:00Z">
        <w:r w:rsidDel="00460540">
          <w:rPr>
            <w:b/>
            <w:bCs/>
            <w:sz w:val="24"/>
            <w:szCs w:val="24"/>
          </w:rPr>
          <w:delText>ETAP II (dokumenty i oświadczenia składane na wezwanie Zamawiającego)</w:delText>
        </w:r>
      </w:del>
    </w:p>
    <w:p w:rsidR="004B6EE4" w:rsidDel="00460540" w:rsidRDefault="004B6EE4">
      <w:pPr>
        <w:spacing w:line="360" w:lineRule="auto"/>
        <w:ind w:left="420"/>
        <w:rPr>
          <w:del w:id="391" w:author="Magdalena Swornowska - Sajniak" w:date="2018-07-30T08:58:00Z"/>
          <w:b/>
          <w:sz w:val="24"/>
          <w:szCs w:val="24"/>
        </w:rPr>
        <w:pPrChange w:id="392" w:author="Lucyna Domańska" w:date="2018-07-23T11:25:00Z">
          <w:pPr>
            <w:spacing w:line="360" w:lineRule="auto"/>
            <w:ind w:left="1276"/>
            <w:jc w:val="both"/>
          </w:pPr>
        </w:pPrChange>
      </w:pPr>
    </w:p>
    <w:p w:rsidR="004B6EE4" w:rsidRPr="004B6EE4" w:rsidDel="00460540" w:rsidRDefault="004B6EE4" w:rsidP="004B6EE4">
      <w:pPr>
        <w:numPr>
          <w:ilvl w:val="1"/>
          <w:numId w:val="41"/>
        </w:numPr>
        <w:spacing w:line="360" w:lineRule="auto"/>
        <w:ind w:left="1276" w:hanging="709"/>
        <w:jc w:val="both"/>
        <w:rPr>
          <w:del w:id="393" w:author="Magdalena Swornowska - Sajniak" w:date="2018-07-30T08:58:00Z"/>
          <w:b/>
          <w:sz w:val="24"/>
          <w:szCs w:val="24"/>
        </w:rPr>
      </w:pPr>
      <w:del w:id="394" w:author="Magdalena Swornowska - Sajniak" w:date="2018-07-30T08:58:00Z">
        <w:r w:rsidRPr="00E259B1" w:rsidDel="00460540">
          <w:rPr>
            <w:bCs/>
            <w:sz w:val="24"/>
            <w:szCs w:val="24"/>
          </w:rPr>
          <w:delText>O</w:delText>
        </w:r>
        <w:r w:rsidRPr="00E259B1" w:rsidDel="00460540">
          <w:rPr>
            <w:sz w:val="24"/>
            <w:szCs w:val="24"/>
          </w:rPr>
          <w:delText>świadczenie Wykonawcy, że</w:delText>
        </w:r>
        <w:r w:rsidDel="00460540">
          <w:rPr>
            <w:sz w:val="24"/>
            <w:szCs w:val="24"/>
          </w:rPr>
          <w:delText xml:space="preserve"> osoby, które będą uczestniczyć</w:delText>
        </w:r>
        <w:r w:rsidRPr="00E259B1" w:rsidDel="00460540">
          <w:rPr>
            <w:sz w:val="24"/>
            <w:szCs w:val="24"/>
          </w:rPr>
          <w:delText xml:space="preserve"> w wykonaniu zamówienia, posiadają wymagane uprawnienia, jeżeli ustawy nakładają obowiązek posiadania takich uprawnień </w:delText>
        </w:r>
        <w:r w:rsidRPr="00E259B1" w:rsidDel="00460540">
          <w:rPr>
            <w:b/>
            <w:bCs/>
            <w:sz w:val="24"/>
            <w:szCs w:val="24"/>
          </w:rPr>
          <w:delText xml:space="preserve">zał. nr </w:delText>
        </w:r>
        <w:r w:rsidDel="00460540">
          <w:rPr>
            <w:b/>
            <w:bCs/>
            <w:sz w:val="24"/>
            <w:szCs w:val="24"/>
          </w:rPr>
          <w:delText>5</w:delText>
        </w:r>
        <w:r w:rsidRPr="00E259B1" w:rsidDel="00460540">
          <w:rPr>
            <w:b/>
            <w:bCs/>
            <w:sz w:val="24"/>
            <w:szCs w:val="24"/>
          </w:rPr>
          <w:delText xml:space="preserve"> do SIWZ</w:delText>
        </w:r>
      </w:del>
    </w:p>
    <w:p w:rsidR="000E504A" w:rsidRPr="008346C0" w:rsidDel="00460540" w:rsidRDefault="000E504A" w:rsidP="004B6EE4">
      <w:pPr>
        <w:numPr>
          <w:ilvl w:val="1"/>
          <w:numId w:val="41"/>
        </w:numPr>
        <w:spacing w:line="360" w:lineRule="auto"/>
        <w:ind w:left="1276" w:hanging="709"/>
        <w:jc w:val="both"/>
        <w:rPr>
          <w:del w:id="395" w:author="Magdalena Swornowska - Sajniak" w:date="2018-07-30T08:58:00Z"/>
          <w:sz w:val="24"/>
          <w:szCs w:val="24"/>
        </w:rPr>
      </w:pPr>
      <w:del w:id="396" w:author="Magdalena Swornowska - Sajniak" w:date="2018-07-30T08:58:00Z">
        <w:r w:rsidRPr="00546D9A" w:rsidDel="00460540">
          <w:rPr>
            <w:bCs/>
            <w:sz w:val="24"/>
            <w:szCs w:val="24"/>
          </w:rPr>
          <w:delText>Wykaz wykonanych, a w przypadku świadczeń okresowych lub ciągłych również wykonywanych</w:delText>
        </w:r>
        <w:r w:rsidDel="00460540">
          <w:rPr>
            <w:bCs/>
            <w:sz w:val="24"/>
            <w:szCs w:val="24"/>
          </w:rPr>
          <w:delText xml:space="preserve"> usług</w:delText>
        </w:r>
        <w:r w:rsidRPr="00546D9A" w:rsidDel="00460540">
          <w:rPr>
            <w:bCs/>
            <w:sz w:val="24"/>
            <w:szCs w:val="24"/>
          </w:rPr>
          <w:delText xml:space="preserve">,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delText>
        </w:r>
        <w:r w:rsidRPr="00A428B6" w:rsidDel="00460540">
          <w:rPr>
            <w:sz w:val="24"/>
            <w:szCs w:val="24"/>
          </w:rPr>
          <w:delText xml:space="preserve">- </w:delText>
        </w:r>
        <w:r w:rsidRPr="00A428B6" w:rsidDel="00460540">
          <w:rPr>
            <w:b/>
            <w:bCs/>
            <w:sz w:val="24"/>
            <w:szCs w:val="24"/>
          </w:rPr>
          <w:delText>zał</w:delText>
        </w:r>
        <w:r w:rsidR="00A4208A" w:rsidRPr="00A428B6" w:rsidDel="00460540">
          <w:rPr>
            <w:b/>
            <w:bCs/>
            <w:sz w:val="24"/>
            <w:szCs w:val="24"/>
          </w:rPr>
          <w:delText xml:space="preserve">. </w:delText>
        </w:r>
        <w:r w:rsidRPr="00A428B6" w:rsidDel="00460540">
          <w:rPr>
            <w:b/>
            <w:bCs/>
            <w:sz w:val="24"/>
            <w:szCs w:val="24"/>
          </w:rPr>
          <w:delText xml:space="preserve">nr </w:delText>
        </w:r>
        <w:r w:rsidR="004B6EE4" w:rsidDel="00460540">
          <w:rPr>
            <w:b/>
            <w:bCs/>
            <w:sz w:val="24"/>
            <w:szCs w:val="24"/>
          </w:rPr>
          <w:delText>6</w:delText>
        </w:r>
        <w:r w:rsidR="00274460" w:rsidRPr="00A428B6" w:rsidDel="00460540">
          <w:rPr>
            <w:b/>
            <w:bCs/>
            <w:sz w:val="24"/>
            <w:szCs w:val="24"/>
          </w:rPr>
          <w:delText xml:space="preserve"> </w:delText>
        </w:r>
        <w:r w:rsidRPr="00A428B6" w:rsidDel="00460540">
          <w:rPr>
            <w:b/>
            <w:bCs/>
            <w:sz w:val="24"/>
            <w:szCs w:val="24"/>
          </w:rPr>
          <w:delText>do SIWZ,</w:delText>
        </w:r>
        <w:r w:rsidRPr="00546D9A" w:rsidDel="00460540">
          <w:rPr>
            <w:b/>
            <w:bCs/>
            <w:sz w:val="24"/>
            <w:szCs w:val="24"/>
          </w:rPr>
          <w:delText xml:space="preserve"> przy czym dowodami,</w:delText>
        </w:r>
        <w:r w:rsidR="00791649" w:rsidDel="00460540">
          <w:rPr>
            <w:b/>
            <w:bCs/>
            <w:sz w:val="24"/>
            <w:szCs w:val="24"/>
          </w:rPr>
          <w:br/>
        </w:r>
        <w:r w:rsidRPr="00546D9A" w:rsidDel="00460540">
          <w:rPr>
            <w:b/>
            <w:bCs/>
            <w:sz w:val="24"/>
            <w:szCs w:val="24"/>
          </w:rPr>
          <w:delText>o których mowa są referencje bądź inne dokumenty wystawione przez podmiot na rzecz których  były wykonywane lub są wykonywane. Jeżeli z uzasadnionej przyczyny o obiektywnym charakterze Wykonawca nie jest w stanie uzyskać tych dokumentów- oświadczenie Wykonawcy</w:delText>
        </w:r>
        <w:r w:rsidR="004B6EE4" w:rsidDel="00460540">
          <w:rPr>
            <w:b/>
            <w:bCs/>
            <w:sz w:val="24"/>
            <w:szCs w:val="24"/>
          </w:rPr>
          <w:delText>.</w:delText>
        </w:r>
        <w:r w:rsidDel="00460540">
          <w:rPr>
            <w:b/>
            <w:bCs/>
            <w:sz w:val="24"/>
            <w:szCs w:val="24"/>
          </w:rPr>
          <w:delText xml:space="preserve">                  </w:delText>
        </w:r>
      </w:del>
    </w:p>
    <w:p w:rsidR="000E504A" w:rsidDel="00460540" w:rsidRDefault="000E504A" w:rsidP="004B6EE4">
      <w:pPr>
        <w:numPr>
          <w:ilvl w:val="1"/>
          <w:numId w:val="41"/>
        </w:numPr>
        <w:spacing w:line="360" w:lineRule="auto"/>
        <w:ind w:left="1276" w:hanging="709"/>
        <w:jc w:val="both"/>
        <w:rPr>
          <w:del w:id="397" w:author="Magdalena Swornowska - Sajniak" w:date="2018-07-30T08:58:00Z"/>
          <w:sz w:val="24"/>
          <w:szCs w:val="24"/>
        </w:rPr>
      </w:pPr>
      <w:del w:id="398" w:author="Magdalena Swornowska - Sajniak" w:date="2018-07-30T08:58:00Z">
        <w:r w:rsidRPr="00B62BC9" w:rsidDel="00460540">
          <w:rPr>
            <w:sz w:val="24"/>
            <w:szCs w:val="24"/>
          </w:rPr>
          <w:delText>Aktualny odpis z właściwego rejestru lub z centralnej ewidencji i informacji</w:delText>
        </w:r>
        <w:r w:rsidRPr="00B62BC9" w:rsidDel="00460540">
          <w:rPr>
            <w:sz w:val="24"/>
            <w:szCs w:val="24"/>
          </w:rPr>
          <w:br/>
          <w:delText>o działalności gospodarczej, jeżeli odrębne przepisy wymagają wpisu do rejestru lub ewidencji, w celu wykazania braku podstaw do wykluczenia</w:delText>
        </w:r>
        <w:r w:rsidR="00744F9A" w:rsidDel="00460540">
          <w:rPr>
            <w:sz w:val="24"/>
            <w:szCs w:val="24"/>
          </w:rPr>
          <w:delText xml:space="preserve"> </w:delText>
        </w:r>
        <w:r w:rsidRPr="00B62BC9" w:rsidDel="00460540">
          <w:rPr>
            <w:sz w:val="24"/>
            <w:szCs w:val="24"/>
          </w:rPr>
          <w:delText xml:space="preserve">w oparciu o art. 24 </w:delText>
        </w:r>
        <w:r w:rsidR="00791649" w:rsidDel="00460540">
          <w:rPr>
            <w:sz w:val="24"/>
            <w:szCs w:val="24"/>
          </w:rPr>
          <w:br/>
        </w:r>
        <w:r w:rsidRPr="00B62BC9" w:rsidDel="00460540">
          <w:rPr>
            <w:sz w:val="24"/>
            <w:szCs w:val="24"/>
          </w:rPr>
          <w:delText xml:space="preserve">ust. </w:delText>
        </w:r>
        <w:r w:rsidDel="00460540">
          <w:rPr>
            <w:sz w:val="24"/>
            <w:szCs w:val="24"/>
          </w:rPr>
          <w:delText>5</w:delText>
        </w:r>
        <w:r w:rsidRPr="00B62BC9" w:rsidDel="00460540">
          <w:rPr>
            <w:sz w:val="24"/>
            <w:szCs w:val="24"/>
          </w:rPr>
          <w:delText xml:space="preserve"> pkt. </w:delText>
        </w:r>
        <w:r w:rsidDel="00460540">
          <w:rPr>
            <w:sz w:val="24"/>
            <w:szCs w:val="24"/>
          </w:rPr>
          <w:delText>1</w:delText>
        </w:r>
        <w:r w:rsidRPr="00B62BC9" w:rsidDel="00460540">
          <w:rPr>
            <w:sz w:val="24"/>
            <w:szCs w:val="24"/>
          </w:rPr>
          <w:delText xml:space="preserve"> ustawy, </w:delText>
        </w:r>
      </w:del>
    </w:p>
    <w:p w:rsidR="000A2067" w:rsidRPr="00B62BC9" w:rsidDel="00460540" w:rsidRDefault="000A2067" w:rsidP="004B6EE4">
      <w:pPr>
        <w:numPr>
          <w:ilvl w:val="1"/>
          <w:numId w:val="41"/>
        </w:numPr>
        <w:spacing w:line="360" w:lineRule="auto"/>
        <w:ind w:left="1276" w:hanging="709"/>
        <w:jc w:val="both"/>
        <w:rPr>
          <w:del w:id="399" w:author="Magdalena Swornowska - Sajniak" w:date="2018-07-30T08:58:00Z"/>
          <w:sz w:val="24"/>
          <w:szCs w:val="24"/>
        </w:rPr>
      </w:pPr>
      <w:del w:id="400" w:author="Magdalena Swornowska - Sajniak" w:date="2018-07-30T08:58:00Z">
        <w:r w:rsidRPr="00B62BC9" w:rsidDel="00460540">
          <w:rPr>
            <w:sz w:val="24"/>
            <w:szCs w:val="24"/>
          </w:rPr>
          <w:delText>Aktualne zaświadczeni</w:delText>
        </w:r>
        <w:r w:rsidDel="00460540">
          <w:rPr>
            <w:sz w:val="24"/>
            <w:szCs w:val="24"/>
          </w:rPr>
          <w:delText>e</w:delText>
        </w:r>
        <w:r w:rsidRPr="00B62BC9" w:rsidDel="00460540">
          <w:rPr>
            <w:sz w:val="24"/>
            <w:szCs w:val="24"/>
          </w:rPr>
          <w:delText xml:space="preserve"> właściwego naczelnika urzędu skarbowego potwierdzającego, że wykonawca nie zalega z opłacaniem podatków, </w:delText>
        </w:r>
        <w:r w:rsidDel="00460540">
          <w:rPr>
            <w:sz w:val="24"/>
            <w:szCs w:val="24"/>
          </w:rPr>
          <w:delText xml:space="preserve">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delText>
        </w:r>
        <w:r w:rsidR="00791649" w:rsidDel="00460540">
          <w:rPr>
            <w:sz w:val="24"/>
            <w:szCs w:val="24"/>
          </w:rPr>
          <w:br/>
        </w:r>
        <w:r w:rsidDel="00460540">
          <w:rPr>
            <w:sz w:val="24"/>
            <w:szCs w:val="24"/>
          </w:rPr>
          <w:delText>w całości wykonania decyzji właściwego organu.</w:delText>
        </w:r>
        <w:r w:rsidRPr="00B62BC9" w:rsidDel="00460540">
          <w:rPr>
            <w:sz w:val="24"/>
            <w:szCs w:val="24"/>
          </w:rPr>
          <w:delText xml:space="preserve"> – wystawionego nie wcześniej niż</w:delText>
        </w:r>
        <w:r w:rsidR="002420D4" w:rsidDel="00460540">
          <w:rPr>
            <w:sz w:val="24"/>
            <w:szCs w:val="24"/>
          </w:rPr>
          <w:delText> </w:delText>
        </w:r>
        <w:r w:rsidRPr="00B62BC9" w:rsidDel="00460540">
          <w:rPr>
            <w:sz w:val="24"/>
            <w:szCs w:val="24"/>
          </w:rPr>
          <w:delText>3 miesiące przed upływem terminu składania ofert.</w:delText>
        </w:r>
      </w:del>
    </w:p>
    <w:p w:rsidR="000A2067" w:rsidRPr="00B62BC9" w:rsidDel="00460540" w:rsidRDefault="000A2067" w:rsidP="004B6EE4">
      <w:pPr>
        <w:numPr>
          <w:ilvl w:val="1"/>
          <w:numId w:val="41"/>
        </w:numPr>
        <w:spacing w:line="360" w:lineRule="auto"/>
        <w:ind w:left="1276" w:hanging="709"/>
        <w:jc w:val="both"/>
        <w:rPr>
          <w:del w:id="401" w:author="Magdalena Swornowska - Sajniak" w:date="2018-07-30T08:58:00Z"/>
          <w:sz w:val="24"/>
          <w:szCs w:val="24"/>
        </w:rPr>
      </w:pPr>
      <w:del w:id="402" w:author="Magdalena Swornowska - Sajniak" w:date="2018-07-30T08:58:00Z">
        <w:r w:rsidRPr="00B62BC9" w:rsidDel="00460540">
          <w:rPr>
            <w:sz w:val="24"/>
            <w:szCs w:val="24"/>
          </w:rPr>
          <w:delText>Aktualne zaświadczeni</w:delText>
        </w:r>
        <w:r w:rsidDel="00460540">
          <w:rPr>
            <w:sz w:val="24"/>
            <w:szCs w:val="24"/>
          </w:rPr>
          <w:delText>e</w:delText>
        </w:r>
        <w:r w:rsidRPr="00B62BC9" w:rsidDel="00460540">
          <w:rPr>
            <w:sz w:val="24"/>
            <w:szCs w:val="24"/>
          </w:rPr>
          <w:delText xml:space="preserve"> właściwego oddziału Zakładu Ubezpieczeń Społecznych lub</w:delText>
        </w:r>
        <w:r w:rsidR="002420D4" w:rsidDel="00460540">
          <w:rPr>
            <w:sz w:val="24"/>
            <w:szCs w:val="24"/>
          </w:rPr>
          <w:delText> </w:delText>
        </w:r>
        <w:r w:rsidRPr="00B62BC9" w:rsidDel="00460540">
          <w:rPr>
            <w:sz w:val="24"/>
            <w:szCs w:val="24"/>
          </w:rPr>
          <w:delText>Kasy Rolniczego Ubezpieczenia Społecznego</w:delText>
        </w:r>
        <w:r w:rsidDel="00460540">
          <w:rPr>
            <w:sz w:val="24"/>
            <w:szCs w:val="24"/>
          </w:rPr>
          <w:delText xml:space="preserve"> albo innego dokumentu</w:delText>
        </w:r>
        <w:r w:rsidRPr="00B62BC9" w:rsidDel="00460540">
          <w:rPr>
            <w:sz w:val="24"/>
            <w:szCs w:val="24"/>
          </w:rPr>
          <w:delText xml:space="preserve"> potwierdzającego, że </w:delText>
        </w:r>
        <w:r w:rsidDel="00460540">
          <w:rPr>
            <w:sz w:val="24"/>
            <w:szCs w:val="24"/>
          </w:rPr>
          <w:delText>W</w:delText>
        </w:r>
        <w:r w:rsidRPr="00B62BC9" w:rsidDel="00460540">
          <w:rPr>
            <w:sz w:val="24"/>
            <w:szCs w:val="24"/>
          </w:rPr>
          <w:delText xml:space="preserve">ykonawca nie zalega z opłacaniem składek na ubezpieczenia zdrowotne i społeczne, lub </w:delText>
        </w:r>
        <w:r w:rsidDel="00460540">
          <w:rPr>
            <w:sz w:val="24"/>
            <w:szCs w:val="24"/>
          </w:rPr>
          <w:delText xml:space="preserve">innego dokumentu potwierdzającego, że Wykonawca zawarł porozumienie z właściwym organem w sprawie spłat tych należności wraz z ewentualnymi odsetkami lub grzywnami w szczególności, </w:delText>
        </w:r>
        <w:r w:rsidRPr="00B62BC9" w:rsidDel="00460540">
          <w:rPr>
            <w:sz w:val="24"/>
            <w:szCs w:val="24"/>
          </w:rPr>
          <w:delText>że uzyskał przewidziane prawem zwolnienie, odroczenie lub rozłożenie na raty zaległych płatności lub</w:delText>
        </w:r>
        <w:r w:rsidR="002420D4" w:rsidDel="00460540">
          <w:rPr>
            <w:sz w:val="24"/>
            <w:szCs w:val="24"/>
          </w:rPr>
          <w:delText> </w:delText>
        </w:r>
        <w:r w:rsidRPr="00B62BC9" w:rsidDel="00460540">
          <w:rPr>
            <w:sz w:val="24"/>
            <w:szCs w:val="24"/>
          </w:rPr>
          <w:delText>wstrzymanie w całości wykonania decyzji właściwego organu – wystawionego nie wcześniej niż 3 miesiące przed upływem terminu składania ofert;</w:delText>
        </w:r>
      </w:del>
    </w:p>
    <w:p w:rsidR="000E504A" w:rsidDel="00460540" w:rsidRDefault="000E504A" w:rsidP="004B6EE4">
      <w:pPr>
        <w:numPr>
          <w:ilvl w:val="1"/>
          <w:numId w:val="41"/>
        </w:numPr>
        <w:spacing w:line="360" w:lineRule="auto"/>
        <w:ind w:left="1276" w:hanging="709"/>
        <w:jc w:val="both"/>
        <w:rPr>
          <w:del w:id="403" w:author="Magdalena Swornowska - Sajniak" w:date="2018-07-30T08:58:00Z"/>
          <w:sz w:val="24"/>
          <w:szCs w:val="24"/>
        </w:rPr>
      </w:pPr>
      <w:del w:id="404" w:author="Magdalena Swornowska - Sajniak" w:date="2018-07-30T08:58:00Z">
        <w:r w:rsidRPr="00A87F9B" w:rsidDel="00460540">
          <w:rPr>
            <w:sz w:val="24"/>
            <w:szCs w:val="24"/>
          </w:rPr>
          <w:delText xml:space="preserve">Oświadczenie </w:delText>
        </w:r>
        <w:r w:rsidDel="00460540">
          <w:rPr>
            <w:sz w:val="24"/>
            <w:szCs w:val="24"/>
          </w:rPr>
          <w:delText xml:space="preserve">Wykonawcy o braku </w:delText>
        </w:r>
        <w:r w:rsidRPr="00EC0D38" w:rsidDel="00460540">
          <w:rPr>
            <w:sz w:val="24"/>
            <w:szCs w:val="24"/>
          </w:rPr>
          <w:delText>orzeczenia wobec</w:delText>
        </w:r>
        <w:r w:rsidR="00744F9A" w:rsidDel="00460540">
          <w:rPr>
            <w:sz w:val="24"/>
            <w:szCs w:val="24"/>
          </w:rPr>
          <w:delText xml:space="preserve"> </w:delText>
        </w:r>
        <w:r w:rsidRPr="00A428B6" w:rsidDel="00460540">
          <w:rPr>
            <w:sz w:val="24"/>
            <w:szCs w:val="24"/>
          </w:rPr>
          <w:delText>niego tytułem środka zapobiegawczego zakazu ubiegania się o zamówienie publiczne</w:delText>
        </w:r>
        <w:r w:rsidR="00A01356" w:rsidDel="00460540">
          <w:rPr>
            <w:sz w:val="24"/>
            <w:szCs w:val="24"/>
          </w:rPr>
          <w:delText xml:space="preserve"> </w:delText>
        </w:r>
        <w:r w:rsidRPr="00A428B6" w:rsidDel="00460540">
          <w:rPr>
            <w:sz w:val="24"/>
            <w:szCs w:val="24"/>
          </w:rPr>
          <w:delText xml:space="preserve">- </w:delText>
        </w:r>
        <w:r w:rsidRPr="00A428B6" w:rsidDel="00460540">
          <w:rPr>
            <w:b/>
            <w:sz w:val="24"/>
            <w:szCs w:val="24"/>
          </w:rPr>
          <w:delText xml:space="preserve">zał. nr </w:delText>
        </w:r>
        <w:r w:rsidR="00A01356" w:rsidDel="00460540">
          <w:rPr>
            <w:b/>
            <w:sz w:val="24"/>
            <w:szCs w:val="24"/>
          </w:rPr>
          <w:delText>7</w:delText>
        </w:r>
        <w:r w:rsidR="00274460" w:rsidRPr="00A428B6" w:rsidDel="00460540">
          <w:rPr>
            <w:b/>
            <w:sz w:val="24"/>
            <w:szCs w:val="24"/>
          </w:rPr>
          <w:delText xml:space="preserve"> </w:delText>
        </w:r>
        <w:r w:rsidRPr="00A428B6" w:rsidDel="00460540">
          <w:rPr>
            <w:b/>
            <w:sz w:val="24"/>
            <w:szCs w:val="24"/>
          </w:rPr>
          <w:delText>do SIWZ</w:delText>
        </w:r>
        <w:r w:rsidR="00B46121" w:rsidRPr="00A428B6" w:rsidDel="00460540">
          <w:rPr>
            <w:b/>
            <w:sz w:val="24"/>
            <w:szCs w:val="24"/>
          </w:rPr>
          <w:delText>.</w:delText>
        </w:r>
      </w:del>
    </w:p>
    <w:p w:rsidR="00A60D76" w:rsidDel="00460540" w:rsidRDefault="00A60D76" w:rsidP="0055655D">
      <w:pPr>
        <w:spacing w:line="360" w:lineRule="auto"/>
        <w:ind w:left="426" w:hanging="426"/>
        <w:jc w:val="center"/>
        <w:rPr>
          <w:del w:id="405" w:author="Magdalena Swornowska - Sajniak" w:date="2018-07-30T08:58:00Z"/>
          <w:b/>
          <w:sz w:val="24"/>
          <w:szCs w:val="24"/>
        </w:rPr>
      </w:pPr>
    </w:p>
    <w:p w:rsidR="000E504A" w:rsidDel="00460540" w:rsidRDefault="00B42E6F" w:rsidP="0055655D">
      <w:pPr>
        <w:spacing w:line="360" w:lineRule="auto"/>
        <w:jc w:val="both"/>
        <w:rPr>
          <w:del w:id="406" w:author="Magdalena Swornowska - Sajniak" w:date="2018-07-30T08:58:00Z"/>
          <w:bCs/>
          <w:sz w:val="24"/>
          <w:szCs w:val="24"/>
        </w:rPr>
      </w:pPr>
      <w:del w:id="407" w:author="Magdalena Swornowska - Sajniak" w:date="2018-07-30T08:58:00Z">
        <w:r w:rsidDel="00460540">
          <w:rPr>
            <w:bCs/>
            <w:sz w:val="24"/>
          </w:rPr>
          <w:delText xml:space="preserve">Wykonawca nie jest obowiązany do złożenia oświadczeń lub dokumentów, </w:delText>
        </w:r>
        <w:r w:rsidDel="00460540">
          <w:rPr>
            <w:bCs/>
            <w:sz w:val="24"/>
          </w:rPr>
          <w:br/>
          <w:delText>o których mowa w pkt</w:delText>
        </w:r>
        <w:r w:rsidR="004635D5" w:rsidDel="00460540">
          <w:rPr>
            <w:bCs/>
            <w:sz w:val="24"/>
          </w:rPr>
          <w:delText>. 17</w:delText>
        </w:r>
        <w:r w:rsidRPr="00857071" w:rsidDel="00460540">
          <w:rPr>
            <w:bCs/>
            <w:sz w:val="24"/>
          </w:rPr>
          <w:delText>,</w:delText>
        </w:r>
        <w:r w:rsidDel="00460540">
          <w:rPr>
            <w:bCs/>
            <w:sz w:val="24"/>
          </w:rPr>
          <w:delText xml:space="preserve"> jeżeli Zamawiający posiada oświadczenia lub dokumenty dotyczące tego Wykonawcy lub może je uzyskać za pomocą bezpłatnych i ogólnodostępnych baz danych, </w:delText>
        </w:r>
        <w:r w:rsidDel="00460540">
          <w:rPr>
            <w:bCs/>
            <w:sz w:val="24"/>
          </w:rPr>
          <w:br/>
          <w:delText xml:space="preserve">w szczególności  rejestrów publicznych w rozumieniu ustawy z dnia </w:delText>
        </w:r>
        <w:r w:rsidR="00984EB1" w:rsidDel="00460540">
          <w:rPr>
            <w:bCs/>
            <w:sz w:val="24"/>
          </w:rPr>
          <w:delText>17 lutego 2005</w:delText>
        </w:r>
        <w:r w:rsidDel="00460540">
          <w:rPr>
            <w:bCs/>
            <w:sz w:val="24"/>
          </w:rPr>
          <w:delText xml:space="preserve">r. </w:delText>
        </w:r>
        <w:r w:rsidDel="00460540">
          <w:rPr>
            <w:bCs/>
            <w:sz w:val="24"/>
          </w:rPr>
          <w:br/>
          <w:delText>o informatyzacji działalności podmiotów realizujących zadania publiczne (Dz. U. z 2014 r. poz. 1114 oraz z 2016 r. poz. 352).</w:delText>
        </w:r>
        <w:r w:rsidDel="00460540">
          <w:rPr>
            <w:bCs/>
            <w:sz w:val="24"/>
            <w:szCs w:val="24"/>
          </w:rPr>
          <w:delText>W przypadku, gdy Zamawiający posiada przedmiotowe dokumenty Wykonawca winien wskazać, które to dokumenty i gdzie się one znajdują oraz winien potwierdzić ich aktualność.</w:delText>
        </w:r>
      </w:del>
    </w:p>
    <w:p w:rsidR="00B42E6F" w:rsidRPr="00B62BC9" w:rsidDel="00460540" w:rsidRDefault="00B42E6F" w:rsidP="0055655D">
      <w:pPr>
        <w:spacing w:line="360" w:lineRule="auto"/>
        <w:jc w:val="both"/>
        <w:rPr>
          <w:del w:id="408" w:author="Magdalena Swornowska - Sajniak" w:date="2018-07-30T08:58:00Z"/>
          <w:b/>
          <w:sz w:val="24"/>
          <w:szCs w:val="24"/>
        </w:rPr>
      </w:pPr>
    </w:p>
    <w:p w:rsidR="000E504A" w:rsidRPr="00B62BC9" w:rsidDel="00460540" w:rsidRDefault="000E504A" w:rsidP="0055655D">
      <w:pPr>
        <w:spacing w:line="360" w:lineRule="auto"/>
        <w:jc w:val="both"/>
        <w:rPr>
          <w:del w:id="409" w:author="Magdalena Swornowska - Sajniak" w:date="2018-07-30T08:58:00Z"/>
          <w:sz w:val="24"/>
          <w:szCs w:val="24"/>
        </w:rPr>
      </w:pPr>
      <w:del w:id="410" w:author="Magdalena Swornowska - Sajniak" w:date="2018-07-30T08:58:00Z">
        <w:r w:rsidRPr="00B62BC9" w:rsidDel="00460540">
          <w:rPr>
            <w:b/>
            <w:bCs/>
            <w:sz w:val="24"/>
            <w:szCs w:val="24"/>
          </w:rPr>
          <w:delText>W przypadku podmiotów występujących wspólnie wykonawca zobowiązany jest przedłożyć dokumenty określone w pkt.</w:delText>
        </w:r>
        <w:r w:rsidR="004635D5" w:rsidDel="00460540">
          <w:rPr>
            <w:b/>
            <w:bCs/>
            <w:sz w:val="24"/>
            <w:szCs w:val="24"/>
          </w:rPr>
          <w:delText xml:space="preserve"> 17.3,</w:delText>
        </w:r>
        <w:r w:rsidR="00BE131E" w:rsidDel="00460540">
          <w:rPr>
            <w:b/>
            <w:bCs/>
            <w:sz w:val="24"/>
            <w:szCs w:val="24"/>
          </w:rPr>
          <w:delText xml:space="preserve"> </w:delText>
        </w:r>
        <w:r w:rsidRPr="00857071" w:rsidDel="00460540">
          <w:rPr>
            <w:b/>
            <w:bCs/>
            <w:sz w:val="24"/>
            <w:szCs w:val="24"/>
          </w:rPr>
          <w:delText>1</w:delText>
        </w:r>
        <w:r w:rsidR="00A01356" w:rsidDel="00460540">
          <w:rPr>
            <w:b/>
            <w:bCs/>
            <w:sz w:val="24"/>
            <w:szCs w:val="24"/>
          </w:rPr>
          <w:delText>7</w:delText>
        </w:r>
        <w:r w:rsidRPr="00857071" w:rsidDel="00460540">
          <w:rPr>
            <w:b/>
            <w:bCs/>
            <w:sz w:val="24"/>
            <w:szCs w:val="24"/>
          </w:rPr>
          <w:delText>.</w:delText>
        </w:r>
        <w:r w:rsidR="00791649" w:rsidRPr="00857071" w:rsidDel="00460540">
          <w:rPr>
            <w:b/>
            <w:bCs/>
            <w:sz w:val="24"/>
            <w:szCs w:val="24"/>
          </w:rPr>
          <w:delText>4</w:delText>
        </w:r>
        <w:r w:rsidRPr="00857071" w:rsidDel="00460540">
          <w:rPr>
            <w:b/>
            <w:bCs/>
            <w:sz w:val="24"/>
            <w:szCs w:val="24"/>
          </w:rPr>
          <w:delText xml:space="preserve">, </w:delText>
        </w:r>
        <w:r w:rsidR="00A01356" w:rsidDel="00460540">
          <w:rPr>
            <w:b/>
            <w:bCs/>
            <w:sz w:val="24"/>
            <w:szCs w:val="24"/>
          </w:rPr>
          <w:delText>17</w:delText>
        </w:r>
        <w:r w:rsidR="004635D5" w:rsidDel="00460540">
          <w:rPr>
            <w:b/>
            <w:bCs/>
            <w:sz w:val="24"/>
            <w:szCs w:val="24"/>
          </w:rPr>
          <w:delText>.6</w:delText>
        </w:r>
        <w:r w:rsidR="005408D2" w:rsidRPr="00857071" w:rsidDel="00460540">
          <w:rPr>
            <w:b/>
            <w:bCs/>
            <w:sz w:val="24"/>
            <w:szCs w:val="24"/>
          </w:rPr>
          <w:delText xml:space="preserve">, </w:delText>
        </w:r>
        <w:r w:rsidRPr="00857071" w:rsidDel="00460540">
          <w:rPr>
            <w:b/>
            <w:bCs/>
            <w:sz w:val="24"/>
            <w:szCs w:val="24"/>
          </w:rPr>
          <w:delText>1</w:delText>
        </w:r>
        <w:r w:rsidR="00A01356" w:rsidDel="00460540">
          <w:rPr>
            <w:b/>
            <w:bCs/>
            <w:sz w:val="24"/>
            <w:szCs w:val="24"/>
          </w:rPr>
          <w:delText>7</w:delText>
        </w:r>
        <w:r w:rsidRPr="00857071" w:rsidDel="00460540">
          <w:rPr>
            <w:b/>
            <w:bCs/>
            <w:sz w:val="24"/>
            <w:szCs w:val="24"/>
          </w:rPr>
          <w:delText>.</w:delText>
        </w:r>
        <w:r w:rsidR="00FF280D" w:rsidRPr="00857071" w:rsidDel="00460540">
          <w:rPr>
            <w:b/>
            <w:bCs/>
            <w:sz w:val="24"/>
            <w:szCs w:val="24"/>
          </w:rPr>
          <w:delText>9</w:delText>
        </w:r>
        <w:r w:rsidR="00CE6A7D" w:rsidRPr="00857071" w:rsidDel="00460540">
          <w:rPr>
            <w:b/>
            <w:bCs/>
            <w:sz w:val="24"/>
            <w:szCs w:val="24"/>
          </w:rPr>
          <w:delText>, 1</w:delText>
        </w:r>
        <w:r w:rsidR="00A01356" w:rsidDel="00460540">
          <w:rPr>
            <w:b/>
            <w:bCs/>
            <w:sz w:val="24"/>
            <w:szCs w:val="24"/>
          </w:rPr>
          <w:delText>7</w:delText>
        </w:r>
        <w:r w:rsidR="00CE6A7D" w:rsidRPr="00857071" w:rsidDel="00460540">
          <w:rPr>
            <w:b/>
            <w:bCs/>
            <w:sz w:val="24"/>
            <w:szCs w:val="24"/>
          </w:rPr>
          <w:delText>.</w:delText>
        </w:r>
        <w:r w:rsidR="00791649" w:rsidRPr="00857071" w:rsidDel="00460540">
          <w:rPr>
            <w:b/>
            <w:bCs/>
            <w:sz w:val="24"/>
            <w:szCs w:val="24"/>
          </w:rPr>
          <w:delText>1</w:delText>
        </w:r>
        <w:r w:rsidR="00FF280D" w:rsidRPr="00857071" w:rsidDel="00460540">
          <w:rPr>
            <w:b/>
            <w:bCs/>
            <w:sz w:val="24"/>
            <w:szCs w:val="24"/>
          </w:rPr>
          <w:delText>0</w:delText>
        </w:r>
        <w:r w:rsidR="004635D5" w:rsidDel="00460540">
          <w:rPr>
            <w:b/>
            <w:bCs/>
            <w:sz w:val="24"/>
            <w:szCs w:val="24"/>
          </w:rPr>
          <w:delText>, 17.11, 17.12</w:delText>
        </w:r>
        <w:r w:rsidR="00BE131E" w:rsidDel="00460540">
          <w:rPr>
            <w:b/>
            <w:bCs/>
            <w:sz w:val="24"/>
            <w:szCs w:val="24"/>
          </w:rPr>
          <w:delText xml:space="preserve"> </w:delText>
        </w:r>
        <w:r w:rsidRPr="00B62BC9" w:rsidDel="00460540">
          <w:rPr>
            <w:b/>
            <w:bCs/>
            <w:sz w:val="24"/>
            <w:szCs w:val="24"/>
          </w:rPr>
          <w:delText xml:space="preserve">dla każdego  </w:delText>
        </w:r>
        <w:r w:rsidR="00791649" w:rsidDel="00460540">
          <w:rPr>
            <w:b/>
            <w:bCs/>
            <w:sz w:val="24"/>
            <w:szCs w:val="24"/>
          </w:rPr>
          <w:br/>
        </w:r>
        <w:r w:rsidRPr="00B62BC9" w:rsidDel="00460540">
          <w:rPr>
            <w:b/>
            <w:bCs/>
            <w:sz w:val="24"/>
            <w:szCs w:val="24"/>
          </w:rPr>
          <w:delText>z podmiotów określonych w umowie regulującej współpracę podmiotów.</w:delText>
        </w:r>
      </w:del>
    </w:p>
    <w:p w:rsidR="00CE6A7D" w:rsidDel="00460540" w:rsidRDefault="00CE6A7D" w:rsidP="0055655D">
      <w:pPr>
        <w:spacing w:line="360" w:lineRule="auto"/>
        <w:jc w:val="both"/>
        <w:rPr>
          <w:del w:id="411" w:author="Magdalena Swornowska - Sajniak" w:date="2018-07-30T08:58:00Z"/>
          <w:b/>
          <w:bCs/>
          <w:i/>
          <w:iCs/>
          <w:sz w:val="24"/>
          <w:szCs w:val="24"/>
          <w:u w:val="single"/>
        </w:rPr>
      </w:pPr>
    </w:p>
    <w:p w:rsidR="000E504A" w:rsidRPr="00040D33" w:rsidDel="00460540" w:rsidRDefault="000E504A" w:rsidP="0055655D">
      <w:pPr>
        <w:spacing w:line="360" w:lineRule="auto"/>
        <w:jc w:val="both"/>
        <w:rPr>
          <w:del w:id="412" w:author="Magdalena Swornowska - Sajniak" w:date="2018-07-30T08:58:00Z"/>
          <w:b/>
          <w:bCs/>
          <w:i/>
          <w:iCs/>
          <w:sz w:val="24"/>
          <w:szCs w:val="24"/>
          <w:u w:val="single"/>
        </w:rPr>
      </w:pPr>
      <w:del w:id="413" w:author="Magdalena Swornowska - Sajniak" w:date="2018-07-30T08:58:00Z">
        <w:r w:rsidRPr="00B62BC9" w:rsidDel="00460540">
          <w:rPr>
            <w:b/>
            <w:bCs/>
            <w:i/>
            <w:iCs/>
            <w:sz w:val="24"/>
            <w:szCs w:val="24"/>
            <w:u w:val="single"/>
          </w:rPr>
          <w:delText>Dokumenty, o których mowa w pkt</w:delText>
        </w:r>
        <w:r w:rsidRPr="00791649" w:rsidDel="00460540">
          <w:rPr>
            <w:b/>
            <w:bCs/>
            <w:i/>
            <w:iCs/>
            <w:sz w:val="24"/>
            <w:szCs w:val="24"/>
            <w:u w:val="single"/>
          </w:rPr>
          <w:delText xml:space="preserve">. </w:delText>
        </w:r>
        <w:r w:rsidR="00CE6A7D" w:rsidRPr="00FF280D" w:rsidDel="00460540">
          <w:rPr>
            <w:b/>
            <w:bCs/>
            <w:i/>
            <w:iCs/>
            <w:sz w:val="24"/>
            <w:szCs w:val="24"/>
            <w:u w:val="single"/>
          </w:rPr>
          <w:delText>1</w:delText>
        </w:r>
        <w:r w:rsidR="00A01356" w:rsidDel="00460540">
          <w:rPr>
            <w:b/>
            <w:bCs/>
            <w:i/>
            <w:iCs/>
            <w:sz w:val="24"/>
            <w:szCs w:val="24"/>
            <w:u w:val="single"/>
          </w:rPr>
          <w:delText>7</w:delText>
        </w:r>
        <w:r w:rsidR="00CE6A7D" w:rsidRPr="00FF280D" w:rsidDel="00460540">
          <w:rPr>
            <w:b/>
            <w:bCs/>
            <w:i/>
            <w:iCs/>
            <w:sz w:val="24"/>
            <w:szCs w:val="24"/>
            <w:u w:val="single"/>
          </w:rPr>
          <w:delText>.</w:delText>
        </w:r>
        <w:r w:rsidR="004635D5" w:rsidDel="00460540">
          <w:rPr>
            <w:b/>
            <w:bCs/>
            <w:i/>
            <w:iCs/>
            <w:sz w:val="24"/>
            <w:szCs w:val="24"/>
            <w:u w:val="single"/>
          </w:rPr>
          <w:delText>8</w:delText>
        </w:r>
        <w:r w:rsidR="00CE6A7D" w:rsidRPr="00FF280D" w:rsidDel="00460540">
          <w:rPr>
            <w:b/>
            <w:bCs/>
            <w:i/>
            <w:iCs/>
            <w:sz w:val="24"/>
            <w:szCs w:val="24"/>
            <w:u w:val="single"/>
          </w:rPr>
          <w:delText xml:space="preserve">, </w:delText>
        </w:r>
        <w:r w:rsidRPr="00FF280D" w:rsidDel="00460540">
          <w:rPr>
            <w:b/>
            <w:bCs/>
            <w:i/>
            <w:iCs/>
            <w:sz w:val="24"/>
            <w:szCs w:val="24"/>
            <w:u w:val="single"/>
          </w:rPr>
          <w:delText>1</w:delText>
        </w:r>
        <w:r w:rsidR="00A01356" w:rsidDel="00460540">
          <w:rPr>
            <w:b/>
            <w:bCs/>
            <w:i/>
            <w:iCs/>
            <w:sz w:val="24"/>
            <w:szCs w:val="24"/>
            <w:u w:val="single"/>
          </w:rPr>
          <w:delText>7</w:delText>
        </w:r>
        <w:r w:rsidRPr="00FF280D" w:rsidDel="00460540">
          <w:rPr>
            <w:b/>
            <w:bCs/>
            <w:i/>
            <w:iCs/>
            <w:sz w:val="24"/>
            <w:szCs w:val="24"/>
            <w:u w:val="single"/>
          </w:rPr>
          <w:delText>.</w:delText>
        </w:r>
        <w:r w:rsidR="004635D5" w:rsidDel="00460540">
          <w:rPr>
            <w:b/>
            <w:bCs/>
            <w:i/>
            <w:iCs/>
            <w:sz w:val="24"/>
            <w:szCs w:val="24"/>
            <w:u w:val="single"/>
          </w:rPr>
          <w:delText>9</w:delText>
        </w:r>
        <w:r w:rsidRPr="00FF280D" w:rsidDel="00460540">
          <w:rPr>
            <w:b/>
            <w:bCs/>
            <w:i/>
            <w:iCs/>
            <w:sz w:val="24"/>
            <w:szCs w:val="24"/>
            <w:u w:val="single"/>
          </w:rPr>
          <w:delText>, 1</w:delText>
        </w:r>
        <w:r w:rsidR="00A01356" w:rsidDel="00460540">
          <w:rPr>
            <w:b/>
            <w:bCs/>
            <w:i/>
            <w:iCs/>
            <w:sz w:val="24"/>
            <w:szCs w:val="24"/>
            <w:u w:val="single"/>
          </w:rPr>
          <w:delText>7</w:delText>
        </w:r>
        <w:r w:rsidRPr="00FF280D" w:rsidDel="00460540">
          <w:rPr>
            <w:b/>
            <w:bCs/>
            <w:i/>
            <w:iCs/>
            <w:sz w:val="24"/>
            <w:szCs w:val="24"/>
            <w:u w:val="single"/>
          </w:rPr>
          <w:delText>.</w:delText>
        </w:r>
        <w:r w:rsidR="004635D5" w:rsidDel="00460540">
          <w:rPr>
            <w:b/>
            <w:bCs/>
            <w:i/>
            <w:iCs/>
            <w:sz w:val="24"/>
            <w:szCs w:val="24"/>
            <w:u w:val="single"/>
          </w:rPr>
          <w:delText>10</w:delText>
        </w:r>
        <w:r w:rsidR="00CE6A7D" w:rsidRPr="00FF280D" w:rsidDel="00460540">
          <w:rPr>
            <w:b/>
            <w:bCs/>
            <w:i/>
            <w:iCs/>
            <w:sz w:val="24"/>
            <w:szCs w:val="24"/>
            <w:u w:val="single"/>
          </w:rPr>
          <w:delText>, 1</w:delText>
        </w:r>
        <w:r w:rsidR="00A01356" w:rsidDel="00460540">
          <w:rPr>
            <w:b/>
            <w:bCs/>
            <w:i/>
            <w:iCs/>
            <w:sz w:val="24"/>
            <w:szCs w:val="24"/>
            <w:u w:val="single"/>
          </w:rPr>
          <w:delText>7</w:delText>
        </w:r>
        <w:r w:rsidR="00CE6A7D" w:rsidRPr="00FF280D" w:rsidDel="00460540">
          <w:rPr>
            <w:b/>
            <w:bCs/>
            <w:i/>
            <w:iCs/>
            <w:sz w:val="24"/>
            <w:szCs w:val="24"/>
            <w:u w:val="single"/>
          </w:rPr>
          <w:delText>.</w:delText>
        </w:r>
        <w:r w:rsidR="004635D5" w:rsidDel="00460540">
          <w:rPr>
            <w:b/>
            <w:bCs/>
            <w:i/>
            <w:iCs/>
            <w:sz w:val="24"/>
            <w:szCs w:val="24"/>
            <w:u w:val="single"/>
          </w:rPr>
          <w:delText>11</w:delText>
        </w:r>
        <w:r w:rsidR="00CE6A7D" w:rsidRPr="00FF280D" w:rsidDel="00460540">
          <w:rPr>
            <w:b/>
            <w:bCs/>
            <w:i/>
            <w:iCs/>
            <w:sz w:val="24"/>
            <w:szCs w:val="24"/>
            <w:u w:val="single"/>
          </w:rPr>
          <w:delText>,</w:delText>
        </w:r>
        <w:r w:rsidR="00BE131E" w:rsidDel="00460540">
          <w:rPr>
            <w:b/>
            <w:bCs/>
            <w:i/>
            <w:iCs/>
            <w:sz w:val="24"/>
            <w:szCs w:val="24"/>
            <w:u w:val="single"/>
          </w:rPr>
          <w:delText xml:space="preserve"> </w:delText>
        </w:r>
        <w:r w:rsidDel="00460540">
          <w:rPr>
            <w:b/>
            <w:bCs/>
            <w:i/>
            <w:iCs/>
            <w:sz w:val="24"/>
            <w:szCs w:val="24"/>
            <w:u w:val="single"/>
          </w:rPr>
          <w:delText xml:space="preserve">mogą być przedstawione </w:delText>
        </w:r>
        <w:r w:rsidRPr="00B62BC9" w:rsidDel="00460540">
          <w:rPr>
            <w:b/>
            <w:bCs/>
            <w:i/>
            <w:iCs/>
            <w:sz w:val="24"/>
            <w:szCs w:val="24"/>
            <w:u w:val="single"/>
          </w:rPr>
          <w:delText>w</w:delText>
        </w:r>
        <w:r w:rsidR="00BE131E" w:rsidDel="00460540">
          <w:rPr>
            <w:b/>
            <w:bCs/>
            <w:i/>
            <w:iCs/>
            <w:sz w:val="24"/>
            <w:szCs w:val="24"/>
            <w:u w:val="single"/>
          </w:rPr>
          <w:delText xml:space="preserve"> </w:delText>
        </w:r>
        <w:r w:rsidRPr="00B62BC9" w:rsidDel="00460540">
          <w:rPr>
            <w:b/>
            <w:bCs/>
            <w:i/>
            <w:iCs/>
            <w:sz w:val="24"/>
            <w:szCs w:val="24"/>
            <w:u w:val="single"/>
          </w:rPr>
          <w:delText>formie oryginału lub kseroko</w:delText>
        </w:r>
        <w:r w:rsidDel="00460540">
          <w:rPr>
            <w:b/>
            <w:bCs/>
            <w:i/>
            <w:iCs/>
            <w:sz w:val="24"/>
            <w:szCs w:val="24"/>
            <w:u w:val="single"/>
          </w:rPr>
          <w:delText xml:space="preserve">pii poświadczonej za zgodność z oryginałem. </w:delText>
        </w:r>
      </w:del>
    </w:p>
    <w:p w:rsidR="000E504A" w:rsidDel="00460540" w:rsidRDefault="000E504A" w:rsidP="0055655D">
      <w:pPr>
        <w:autoSpaceDE w:val="0"/>
        <w:autoSpaceDN w:val="0"/>
        <w:adjustRightInd w:val="0"/>
        <w:spacing w:line="360" w:lineRule="auto"/>
        <w:jc w:val="both"/>
        <w:rPr>
          <w:del w:id="414" w:author="Magdalena Swornowska - Sajniak" w:date="2018-07-30T08:58:00Z"/>
          <w:b/>
          <w:bCs/>
          <w:sz w:val="24"/>
          <w:szCs w:val="24"/>
        </w:rPr>
      </w:pPr>
    </w:p>
    <w:p w:rsidR="000E504A" w:rsidRPr="00040D33" w:rsidDel="00460540" w:rsidRDefault="000E504A" w:rsidP="0055655D">
      <w:pPr>
        <w:autoSpaceDE w:val="0"/>
        <w:autoSpaceDN w:val="0"/>
        <w:adjustRightInd w:val="0"/>
        <w:spacing w:line="360" w:lineRule="auto"/>
        <w:jc w:val="both"/>
        <w:rPr>
          <w:del w:id="415" w:author="Magdalena Swornowska - Sajniak" w:date="2018-07-30T08:58:00Z"/>
          <w:b/>
          <w:bCs/>
          <w:sz w:val="24"/>
          <w:szCs w:val="24"/>
        </w:rPr>
      </w:pPr>
      <w:del w:id="416" w:author="Magdalena Swornowska - Sajniak" w:date="2018-07-30T08:58:00Z">
        <w:r w:rsidRPr="00040D33" w:rsidDel="00460540">
          <w:rPr>
            <w:b/>
            <w:bCs/>
            <w:sz w:val="24"/>
            <w:szCs w:val="24"/>
          </w:rPr>
          <w:delText xml:space="preserve">Poświadczenia za zgodność z oryginałem dokonuje odpowiednio </w:delText>
        </w:r>
        <w:r w:rsidDel="00460540">
          <w:rPr>
            <w:b/>
            <w:bCs/>
            <w:sz w:val="24"/>
            <w:szCs w:val="24"/>
          </w:rPr>
          <w:delText>W</w:delText>
        </w:r>
        <w:r w:rsidRPr="00040D33" w:rsidDel="00460540">
          <w:rPr>
            <w:b/>
            <w:bCs/>
            <w:sz w:val="24"/>
            <w:szCs w:val="24"/>
          </w:rPr>
          <w:delText xml:space="preserve">ykonawca, podmiot, </w:delText>
        </w:r>
        <w:r w:rsidR="00A60D76" w:rsidDel="00460540">
          <w:rPr>
            <w:b/>
            <w:bCs/>
            <w:sz w:val="24"/>
            <w:szCs w:val="24"/>
          </w:rPr>
          <w:br/>
        </w:r>
        <w:r w:rsidRPr="00040D33" w:rsidDel="00460540">
          <w:rPr>
            <w:b/>
            <w:bCs/>
            <w:sz w:val="24"/>
            <w:szCs w:val="24"/>
          </w:rPr>
          <w:delText xml:space="preserve">na którego zdolnościach lub sytuacji polega Wykonawca, Wykonawcy wspólnie ubiegający się o udzielenie zamówienia publicznego albo podwykonawca, </w:delText>
        </w:r>
        <w:r w:rsidDel="00460540">
          <w:rPr>
            <w:b/>
            <w:bCs/>
            <w:sz w:val="24"/>
            <w:szCs w:val="24"/>
          </w:rPr>
          <w:delText>w </w:delText>
        </w:r>
        <w:r w:rsidRPr="00040D33" w:rsidDel="00460540">
          <w:rPr>
            <w:b/>
            <w:bCs/>
            <w:sz w:val="24"/>
            <w:szCs w:val="24"/>
          </w:rPr>
          <w:delText>zakresie dokumentów, które każdego z nich dotyczą.</w:delText>
        </w:r>
      </w:del>
    </w:p>
    <w:p w:rsidR="000E504A" w:rsidDel="00460540" w:rsidRDefault="000E504A" w:rsidP="0055655D">
      <w:pPr>
        <w:pStyle w:val="Tekstpodstawowy2"/>
        <w:spacing w:line="360" w:lineRule="auto"/>
        <w:rPr>
          <w:del w:id="417" w:author="Magdalena Swornowska - Sajniak" w:date="2018-07-30T08:58:00Z"/>
          <w:b w:val="0"/>
          <w:sz w:val="24"/>
          <w:szCs w:val="24"/>
        </w:rPr>
      </w:pPr>
    </w:p>
    <w:p w:rsidR="00CE6A7D" w:rsidRPr="007E10C8" w:rsidDel="00460540" w:rsidRDefault="00CE6A7D" w:rsidP="0055655D">
      <w:pPr>
        <w:pStyle w:val="Nagwek"/>
        <w:tabs>
          <w:tab w:val="clear" w:pos="4536"/>
        </w:tabs>
        <w:spacing w:line="360" w:lineRule="auto"/>
        <w:jc w:val="both"/>
        <w:rPr>
          <w:del w:id="418" w:author="Magdalena Swornowska - Sajniak" w:date="2018-07-30T08:58:00Z"/>
          <w:rFonts w:ascii="Times New Roman" w:hAnsi="Times New Roman"/>
        </w:rPr>
      </w:pPr>
      <w:del w:id="419" w:author="Magdalena Swornowska - Sajniak" w:date="2018-07-30T08:58:00Z">
        <w:r w:rsidRPr="007E10C8" w:rsidDel="00460540">
          <w:rPr>
            <w:rFonts w:ascii="Times New Roman" w:hAnsi="Times New Roman"/>
          </w:rPr>
          <w:delText>Jeżeli Wykonawca ma siedzibę lub miejsce zamieszkania poza terytorium Rzeczypospolitej Polskiej, zamiast dokumentów określonych w pkt</w:delText>
        </w:r>
        <w:r w:rsidRPr="00857071" w:rsidDel="00460540">
          <w:rPr>
            <w:rFonts w:ascii="Times New Roman" w:hAnsi="Times New Roman"/>
          </w:rPr>
          <w:delText>. 1</w:delText>
        </w:r>
        <w:r w:rsidR="00A01356" w:rsidDel="00460540">
          <w:rPr>
            <w:rFonts w:ascii="Times New Roman" w:hAnsi="Times New Roman"/>
          </w:rPr>
          <w:delText>7</w:delText>
        </w:r>
        <w:r w:rsidRPr="00857071" w:rsidDel="00460540">
          <w:rPr>
            <w:rFonts w:ascii="Times New Roman" w:hAnsi="Times New Roman"/>
          </w:rPr>
          <w:delText>.</w:delText>
        </w:r>
        <w:r w:rsidR="004635D5" w:rsidDel="00460540">
          <w:rPr>
            <w:rFonts w:ascii="Times New Roman" w:hAnsi="Times New Roman"/>
          </w:rPr>
          <w:delText>9</w:delText>
        </w:r>
        <w:r w:rsidRPr="00857071" w:rsidDel="00460540">
          <w:rPr>
            <w:rFonts w:ascii="Times New Roman" w:hAnsi="Times New Roman"/>
          </w:rPr>
          <w:delText>, 1</w:delText>
        </w:r>
        <w:r w:rsidR="00A01356" w:rsidDel="00460540">
          <w:rPr>
            <w:rFonts w:ascii="Times New Roman" w:hAnsi="Times New Roman"/>
          </w:rPr>
          <w:delText>7</w:delText>
        </w:r>
        <w:r w:rsidRPr="00857071" w:rsidDel="00460540">
          <w:rPr>
            <w:rFonts w:ascii="Times New Roman" w:hAnsi="Times New Roman"/>
          </w:rPr>
          <w:delText>.</w:delText>
        </w:r>
        <w:r w:rsidR="004635D5" w:rsidDel="00460540">
          <w:rPr>
            <w:rFonts w:ascii="Times New Roman" w:hAnsi="Times New Roman"/>
          </w:rPr>
          <w:delText>10</w:delText>
        </w:r>
        <w:r w:rsidRPr="00857071" w:rsidDel="00460540">
          <w:rPr>
            <w:rFonts w:ascii="Times New Roman" w:hAnsi="Times New Roman"/>
          </w:rPr>
          <w:delText xml:space="preserve"> i 1</w:delText>
        </w:r>
        <w:r w:rsidR="00A01356" w:rsidDel="00460540">
          <w:rPr>
            <w:rFonts w:ascii="Times New Roman" w:hAnsi="Times New Roman"/>
          </w:rPr>
          <w:delText>7</w:delText>
        </w:r>
        <w:r w:rsidRPr="00857071" w:rsidDel="00460540">
          <w:rPr>
            <w:rFonts w:ascii="Times New Roman" w:hAnsi="Times New Roman"/>
          </w:rPr>
          <w:delText>.</w:delText>
        </w:r>
        <w:r w:rsidR="004635D5" w:rsidDel="00460540">
          <w:rPr>
            <w:rFonts w:ascii="Times New Roman" w:hAnsi="Times New Roman"/>
          </w:rPr>
          <w:delText>11</w:delText>
        </w:r>
        <w:r w:rsidR="00BE131E" w:rsidDel="00460540">
          <w:rPr>
            <w:rFonts w:ascii="Times New Roman" w:hAnsi="Times New Roman"/>
          </w:rPr>
          <w:delText xml:space="preserve"> </w:delText>
        </w:r>
        <w:r w:rsidRPr="007E10C8" w:rsidDel="00460540">
          <w:rPr>
            <w:rFonts w:ascii="Times New Roman" w:hAnsi="Times New Roman"/>
          </w:rPr>
          <w:delText>przedkłada:</w:delText>
        </w:r>
      </w:del>
    </w:p>
    <w:p w:rsidR="00CE6A7D" w:rsidRPr="007E10C8" w:rsidDel="00460540" w:rsidRDefault="00CE6A7D" w:rsidP="00265831">
      <w:pPr>
        <w:numPr>
          <w:ilvl w:val="0"/>
          <w:numId w:val="8"/>
        </w:numPr>
        <w:tabs>
          <w:tab w:val="clear" w:pos="717"/>
        </w:tabs>
        <w:autoSpaceDE w:val="0"/>
        <w:autoSpaceDN w:val="0"/>
        <w:adjustRightInd w:val="0"/>
        <w:spacing w:line="360" w:lineRule="auto"/>
        <w:ind w:left="709" w:hanging="283"/>
        <w:jc w:val="both"/>
        <w:rPr>
          <w:del w:id="420" w:author="Magdalena Swornowska - Sajniak" w:date="2018-07-30T08:58:00Z"/>
          <w:bCs/>
          <w:sz w:val="24"/>
          <w:szCs w:val="24"/>
        </w:rPr>
      </w:pPr>
      <w:del w:id="421" w:author="Magdalena Swornowska - Sajniak" w:date="2018-07-30T08:58:00Z">
        <w:r w:rsidRPr="007E10C8" w:rsidDel="00460540">
          <w:rPr>
            <w:sz w:val="24"/>
            <w:szCs w:val="24"/>
          </w:rPr>
          <w:delText>dokument wystawiony w kraju, w którym ma siedzibę lub miejsce zamieszkania, potwierdzający odpowiednio, że:</w:delText>
        </w:r>
      </w:del>
    </w:p>
    <w:p w:rsidR="00CE6A7D" w:rsidRPr="007E10C8" w:rsidDel="00460540" w:rsidRDefault="00CE6A7D" w:rsidP="00265831">
      <w:pPr>
        <w:numPr>
          <w:ilvl w:val="1"/>
          <w:numId w:val="8"/>
        </w:numPr>
        <w:tabs>
          <w:tab w:val="clear" w:pos="1437"/>
        </w:tabs>
        <w:autoSpaceDE w:val="0"/>
        <w:autoSpaceDN w:val="0"/>
        <w:adjustRightInd w:val="0"/>
        <w:spacing w:line="360" w:lineRule="auto"/>
        <w:ind w:left="993" w:hanging="284"/>
        <w:jc w:val="both"/>
        <w:rPr>
          <w:del w:id="422" w:author="Magdalena Swornowska - Sajniak" w:date="2018-07-30T08:58:00Z"/>
          <w:sz w:val="24"/>
          <w:szCs w:val="24"/>
        </w:rPr>
      </w:pPr>
      <w:del w:id="423" w:author="Magdalena Swornowska - Sajniak" w:date="2018-07-30T08:58:00Z">
        <w:r w:rsidRPr="007E10C8" w:rsidDel="00460540">
          <w:rPr>
            <w:sz w:val="24"/>
            <w:szCs w:val="24"/>
          </w:rPr>
          <w:delText>nie otwarto jego likwidacj</w:delText>
        </w:r>
        <w:r w:rsidDel="00460540">
          <w:rPr>
            <w:sz w:val="24"/>
            <w:szCs w:val="24"/>
          </w:rPr>
          <w:delText xml:space="preserve">i ani nie ogłoszono upadłości </w:delText>
        </w:r>
      </w:del>
    </w:p>
    <w:p w:rsidR="00CE6A7D" w:rsidRPr="007E10C8" w:rsidDel="00460540" w:rsidRDefault="00CE6A7D" w:rsidP="00265831">
      <w:pPr>
        <w:numPr>
          <w:ilvl w:val="1"/>
          <w:numId w:val="8"/>
        </w:numPr>
        <w:tabs>
          <w:tab w:val="clear" w:pos="1437"/>
        </w:tabs>
        <w:autoSpaceDE w:val="0"/>
        <w:autoSpaceDN w:val="0"/>
        <w:adjustRightInd w:val="0"/>
        <w:spacing w:line="360" w:lineRule="auto"/>
        <w:ind w:left="993" w:hanging="284"/>
        <w:jc w:val="both"/>
        <w:rPr>
          <w:del w:id="424" w:author="Magdalena Swornowska - Sajniak" w:date="2018-07-30T08:58:00Z"/>
          <w:sz w:val="24"/>
          <w:szCs w:val="24"/>
        </w:rPr>
      </w:pPr>
      <w:del w:id="425" w:author="Magdalena Swornowska - Sajniak" w:date="2018-07-30T08:58:00Z">
        <w:r w:rsidRPr="007E10C8" w:rsidDel="00460540">
          <w:rPr>
            <w:sz w:val="24"/>
            <w:szCs w:val="24"/>
          </w:rPr>
          <w:delText xml:space="preserve">nie zalega z uiszczaniem podatków, opłat, składek na ubezpieczenie społeczne </w:delText>
        </w:r>
        <w:r w:rsidDel="00460540">
          <w:rPr>
            <w:sz w:val="24"/>
            <w:szCs w:val="24"/>
          </w:rPr>
          <w:br/>
        </w:r>
        <w:r w:rsidRPr="007E10C8" w:rsidDel="00460540">
          <w:rPr>
            <w:sz w:val="24"/>
            <w:szCs w:val="24"/>
          </w:rPr>
          <w:delText xml:space="preserve">i zdrowotne albo </w:delText>
        </w:r>
        <w:r w:rsidDel="00460540">
          <w:rPr>
            <w:sz w:val="24"/>
            <w:szCs w:val="24"/>
          </w:rPr>
          <w:delText xml:space="preserve">zawarł porozumienie z właściwym organem w sprawie spłat tych należności wraz z ewentualnymi odsetkami lub grzywnami, w szczególności, </w:delText>
        </w:r>
        <w:r w:rsidRPr="007E10C8" w:rsidDel="00460540">
          <w:rPr>
            <w:sz w:val="24"/>
            <w:szCs w:val="24"/>
          </w:rPr>
          <w:delText>że uzyskał przewidziane prawem zwolnienie, odroczenie lub rozłożenie na raty zaległych płatności lub wstrzymanie w całości wykonania decyzji właściwego organu, wystawiony nie</w:delText>
        </w:r>
        <w:r w:rsidR="002420D4" w:rsidDel="00460540">
          <w:rPr>
            <w:sz w:val="24"/>
            <w:szCs w:val="24"/>
          </w:rPr>
          <w:delText> </w:delText>
        </w:r>
        <w:r w:rsidRPr="007E10C8" w:rsidDel="00460540">
          <w:rPr>
            <w:sz w:val="24"/>
            <w:szCs w:val="24"/>
          </w:rPr>
          <w:delText>wcześniej niż 3 miesiące przed upływem terminu składania ofert;</w:delText>
        </w:r>
      </w:del>
    </w:p>
    <w:p w:rsidR="00CE6A7D" w:rsidDel="00460540" w:rsidRDefault="00CE6A7D" w:rsidP="0055655D">
      <w:pPr>
        <w:autoSpaceDE w:val="0"/>
        <w:autoSpaceDN w:val="0"/>
        <w:adjustRightInd w:val="0"/>
        <w:spacing w:line="360" w:lineRule="auto"/>
        <w:jc w:val="both"/>
        <w:rPr>
          <w:del w:id="426" w:author="Magdalena Swornowska - Sajniak" w:date="2018-07-30T08:58:00Z"/>
          <w:sz w:val="24"/>
          <w:szCs w:val="24"/>
        </w:rPr>
      </w:pPr>
    </w:p>
    <w:p w:rsidR="00CE6A7D" w:rsidDel="00460540" w:rsidRDefault="00CE6A7D" w:rsidP="0055655D">
      <w:pPr>
        <w:autoSpaceDE w:val="0"/>
        <w:autoSpaceDN w:val="0"/>
        <w:adjustRightInd w:val="0"/>
        <w:spacing w:line="360" w:lineRule="auto"/>
        <w:jc w:val="both"/>
        <w:rPr>
          <w:del w:id="427" w:author="Magdalena Swornowska - Sajniak" w:date="2018-07-30T08:58:00Z"/>
          <w:sz w:val="24"/>
          <w:szCs w:val="24"/>
        </w:rPr>
      </w:pPr>
      <w:del w:id="428" w:author="Magdalena Swornowska - Sajniak" w:date="2018-07-30T08:58:00Z">
        <w:r w:rsidRPr="005F6FBE" w:rsidDel="00460540">
          <w:rPr>
            <w:sz w:val="24"/>
            <w:szCs w:val="24"/>
          </w:rPr>
          <w:delText>Jeżeli w kraju, w którym wykonawca ma siedzibę lub miejsce zamieszkania lub miejsce zamieszkania ma osoba,</w:delText>
        </w:r>
        <w:r w:rsidR="00744F9A" w:rsidDel="00460540">
          <w:rPr>
            <w:sz w:val="24"/>
            <w:szCs w:val="24"/>
          </w:rPr>
          <w:delText xml:space="preserve"> </w:delText>
        </w:r>
        <w:r w:rsidRPr="005F6FBE" w:rsidDel="00460540">
          <w:rPr>
            <w:sz w:val="24"/>
            <w:szCs w:val="24"/>
          </w:rPr>
          <w:delText xml:space="preserve">której dokument dotyczy, nie wydaje się dokumentów, o których mowa </w:delText>
        </w:r>
        <w:r w:rsidRPr="007E10C8" w:rsidDel="00460540">
          <w:rPr>
            <w:sz w:val="24"/>
            <w:szCs w:val="24"/>
          </w:rPr>
          <w:delText>w pkt.</w:delText>
        </w:r>
        <w:r w:rsidR="004635D5" w:rsidDel="00460540">
          <w:rPr>
            <w:sz w:val="24"/>
            <w:szCs w:val="24"/>
          </w:rPr>
          <w:delText xml:space="preserve"> 17.9, 17.10 i 17</w:delText>
        </w:r>
        <w:r w:rsidR="00791649" w:rsidRPr="00FF280D" w:rsidDel="00460540">
          <w:rPr>
            <w:sz w:val="24"/>
            <w:szCs w:val="24"/>
          </w:rPr>
          <w:delText>.</w:delText>
        </w:r>
        <w:r w:rsidR="004635D5" w:rsidDel="00460540">
          <w:rPr>
            <w:sz w:val="24"/>
            <w:szCs w:val="24"/>
          </w:rPr>
          <w:delText>11</w:delText>
        </w:r>
        <w:r w:rsidR="00857071" w:rsidDel="00460540">
          <w:rPr>
            <w:sz w:val="24"/>
            <w:szCs w:val="24"/>
          </w:rPr>
          <w:delText xml:space="preserve"> </w:delText>
        </w:r>
        <w:r w:rsidRPr="007E10C8" w:rsidDel="00460540">
          <w:rPr>
            <w:sz w:val="24"/>
            <w:szCs w:val="24"/>
          </w:rPr>
          <w:delText xml:space="preserve">zastępuje się je dokumentem zawierającym oświadczenie </w:delText>
        </w:r>
        <w:r w:rsidDel="00460540">
          <w:rPr>
            <w:sz w:val="24"/>
            <w:szCs w:val="24"/>
          </w:rPr>
          <w:delText>Wykonawcy ze</w:delText>
        </w:r>
        <w:r w:rsidR="002420D4" w:rsidDel="00460540">
          <w:rPr>
            <w:sz w:val="24"/>
            <w:szCs w:val="24"/>
          </w:rPr>
          <w:delText> </w:delText>
        </w:r>
        <w:r w:rsidDel="00460540">
          <w:rPr>
            <w:sz w:val="24"/>
            <w:szCs w:val="24"/>
          </w:rPr>
          <w:delText>wskazaniem osoby lub osób do reprezentacji lub oświadczenie osoby, której dokument miał dotyczyć złożone</w:delText>
        </w:r>
        <w:r w:rsidRPr="007E10C8" w:rsidDel="00460540">
          <w:rPr>
            <w:sz w:val="24"/>
            <w:szCs w:val="24"/>
          </w:rPr>
          <w:delText xml:space="preserve">, </w:delText>
        </w:r>
        <w:r w:rsidDel="00460540">
          <w:rPr>
            <w:sz w:val="24"/>
            <w:szCs w:val="24"/>
          </w:rPr>
          <w:delText xml:space="preserve">przed notariuszem lub przed </w:delText>
        </w:r>
        <w:r w:rsidRPr="007E10C8" w:rsidDel="00460540">
          <w:rPr>
            <w:sz w:val="24"/>
            <w:szCs w:val="24"/>
          </w:rPr>
          <w:delText xml:space="preserve">właściwym organem sądowym, administracyjnym albo organem samorządu zawodowego lub gospodarczego </w:delText>
        </w:r>
        <w:r w:rsidDel="00460540">
          <w:rPr>
            <w:sz w:val="24"/>
            <w:szCs w:val="24"/>
          </w:rPr>
          <w:delText>właściwym ze względu na siedzibę lub</w:delText>
        </w:r>
        <w:r w:rsidR="002420D4" w:rsidDel="00460540">
          <w:rPr>
            <w:sz w:val="24"/>
            <w:szCs w:val="24"/>
          </w:rPr>
          <w:delText> </w:delText>
        </w:r>
        <w:r w:rsidDel="00460540">
          <w:rPr>
            <w:sz w:val="24"/>
            <w:szCs w:val="24"/>
          </w:rPr>
          <w:delText>miejsce</w:delText>
        </w:r>
        <w:r w:rsidRPr="007E10C8" w:rsidDel="00460540">
          <w:rPr>
            <w:sz w:val="24"/>
            <w:szCs w:val="24"/>
          </w:rPr>
          <w:delText xml:space="preserve"> zamieszkania</w:delText>
        </w:r>
        <w:r w:rsidDel="00460540">
          <w:rPr>
            <w:sz w:val="24"/>
            <w:szCs w:val="24"/>
          </w:rPr>
          <w:delText xml:space="preserve"> Wykonawcy lub tej osoby.</w:delText>
        </w:r>
      </w:del>
    </w:p>
    <w:p w:rsidR="00CE6A7D" w:rsidDel="00460540" w:rsidRDefault="00CE6A7D" w:rsidP="0055655D">
      <w:pPr>
        <w:autoSpaceDE w:val="0"/>
        <w:autoSpaceDN w:val="0"/>
        <w:adjustRightInd w:val="0"/>
        <w:spacing w:line="360" w:lineRule="auto"/>
        <w:jc w:val="both"/>
        <w:rPr>
          <w:del w:id="429" w:author="Magdalena Swornowska - Sajniak" w:date="2018-07-30T08:58:00Z"/>
          <w:b/>
          <w:sz w:val="24"/>
          <w:szCs w:val="24"/>
        </w:rPr>
      </w:pPr>
    </w:p>
    <w:p w:rsidR="00CE6A7D" w:rsidRPr="00FF280D" w:rsidDel="00460540" w:rsidRDefault="00CE6A7D" w:rsidP="0055655D">
      <w:pPr>
        <w:autoSpaceDE w:val="0"/>
        <w:autoSpaceDN w:val="0"/>
        <w:adjustRightInd w:val="0"/>
        <w:spacing w:line="360" w:lineRule="auto"/>
        <w:jc w:val="both"/>
        <w:rPr>
          <w:del w:id="430" w:author="Magdalena Swornowska - Sajniak" w:date="2018-07-30T08:58:00Z"/>
          <w:b/>
          <w:color w:val="FF0000"/>
          <w:sz w:val="24"/>
          <w:szCs w:val="24"/>
        </w:rPr>
      </w:pPr>
      <w:del w:id="431" w:author="Magdalena Swornowska - Sajniak" w:date="2018-07-30T08:58:00Z">
        <w:r w:rsidRPr="00B9019D" w:rsidDel="00460540">
          <w:rPr>
            <w:b/>
            <w:sz w:val="24"/>
            <w:szCs w:val="24"/>
          </w:rPr>
          <w:delText xml:space="preserve">Jeżeli </w:delText>
        </w:r>
        <w:r w:rsidDel="00460540">
          <w:rPr>
            <w:b/>
            <w:sz w:val="24"/>
            <w:szCs w:val="24"/>
          </w:rPr>
          <w:delText>W</w:delText>
        </w:r>
        <w:r w:rsidRPr="00B9019D" w:rsidDel="00460540">
          <w:rPr>
            <w:b/>
            <w:sz w:val="24"/>
            <w:szCs w:val="24"/>
          </w:rPr>
          <w:delText>ykonawca, wykazując spełnianie warunków udziału w postępowaniu,</w:delText>
        </w:r>
        <w:r w:rsidDel="00460540">
          <w:rPr>
            <w:b/>
            <w:sz w:val="24"/>
            <w:szCs w:val="24"/>
          </w:rPr>
          <w:br/>
        </w:r>
        <w:r w:rsidRPr="00B9019D" w:rsidDel="00460540">
          <w:rPr>
            <w:b/>
            <w:sz w:val="24"/>
            <w:szCs w:val="24"/>
          </w:rPr>
          <w:delText xml:space="preserve">o których mowa w pkt. </w:delText>
        </w:r>
        <w:r w:rsidR="00A90085" w:rsidRPr="00857071" w:rsidDel="00460540">
          <w:rPr>
            <w:b/>
            <w:sz w:val="24"/>
            <w:szCs w:val="24"/>
          </w:rPr>
          <w:delText>1</w:delText>
        </w:r>
        <w:r w:rsidR="004635D5" w:rsidDel="00460540">
          <w:rPr>
            <w:b/>
            <w:sz w:val="24"/>
            <w:szCs w:val="24"/>
          </w:rPr>
          <w:delText>6</w:delText>
        </w:r>
        <w:r w:rsidR="00BE131E" w:rsidRPr="00857071" w:rsidDel="00460540">
          <w:rPr>
            <w:b/>
            <w:sz w:val="24"/>
            <w:szCs w:val="24"/>
          </w:rPr>
          <w:delText xml:space="preserve"> </w:delText>
        </w:r>
        <w:r w:rsidR="00A90085" w:rsidRPr="00857071" w:rsidDel="00460540">
          <w:rPr>
            <w:b/>
            <w:sz w:val="24"/>
            <w:szCs w:val="24"/>
          </w:rPr>
          <w:delText>SIWZ</w:delText>
        </w:r>
        <w:r w:rsidRPr="00857071" w:rsidDel="00460540">
          <w:rPr>
            <w:b/>
            <w:sz w:val="24"/>
            <w:szCs w:val="24"/>
          </w:rPr>
          <w:delText xml:space="preserve">, polega na zasobach innych podmiotów na zasadach określonych w art. </w:delText>
        </w:r>
        <w:r w:rsidR="00B30BDE" w:rsidRPr="00857071" w:rsidDel="00460540">
          <w:rPr>
            <w:b/>
            <w:sz w:val="24"/>
            <w:szCs w:val="24"/>
          </w:rPr>
          <w:delText>22</w:delText>
        </w:r>
        <w:r w:rsidRPr="00857071" w:rsidDel="00460540">
          <w:rPr>
            <w:b/>
            <w:sz w:val="24"/>
            <w:szCs w:val="24"/>
          </w:rPr>
          <w:delText>a ustawy, a podmioty te będą brały udział w realizacji części zamówienia, Zamawiający żąda od Wykonawcy przedstawienia w odniesieniu do tych podmiotów dokumentów wymienionych w pkt.</w:delText>
        </w:r>
        <w:r w:rsidR="00A01356" w:rsidDel="00460540">
          <w:rPr>
            <w:b/>
            <w:sz w:val="24"/>
            <w:szCs w:val="24"/>
          </w:rPr>
          <w:delText xml:space="preserve"> 17</w:delText>
        </w:r>
        <w:r w:rsidR="00791649" w:rsidRPr="00857071" w:rsidDel="00460540">
          <w:rPr>
            <w:b/>
            <w:sz w:val="24"/>
            <w:szCs w:val="24"/>
          </w:rPr>
          <w:delText>.</w:delText>
        </w:r>
        <w:r w:rsidR="004635D5" w:rsidDel="00460540">
          <w:rPr>
            <w:b/>
            <w:sz w:val="24"/>
            <w:szCs w:val="24"/>
          </w:rPr>
          <w:delText>9</w:delText>
        </w:r>
        <w:r w:rsidR="00A01356" w:rsidDel="00460540">
          <w:rPr>
            <w:b/>
            <w:sz w:val="24"/>
            <w:szCs w:val="24"/>
          </w:rPr>
          <w:delText>, 17</w:delText>
        </w:r>
        <w:r w:rsidR="00791649" w:rsidRPr="00857071" w:rsidDel="00460540">
          <w:rPr>
            <w:b/>
            <w:sz w:val="24"/>
            <w:szCs w:val="24"/>
          </w:rPr>
          <w:delText>.</w:delText>
        </w:r>
        <w:r w:rsidR="004635D5" w:rsidDel="00460540">
          <w:rPr>
            <w:b/>
            <w:sz w:val="24"/>
            <w:szCs w:val="24"/>
          </w:rPr>
          <w:delText>10</w:delText>
        </w:r>
        <w:r w:rsidR="00A01356" w:rsidDel="00460540">
          <w:rPr>
            <w:b/>
            <w:sz w:val="24"/>
            <w:szCs w:val="24"/>
          </w:rPr>
          <w:delText>, 17</w:delText>
        </w:r>
        <w:r w:rsidR="00791649" w:rsidRPr="00857071" w:rsidDel="00460540">
          <w:rPr>
            <w:b/>
            <w:sz w:val="24"/>
            <w:szCs w:val="24"/>
          </w:rPr>
          <w:delText>.</w:delText>
        </w:r>
        <w:r w:rsidR="004635D5" w:rsidDel="00460540">
          <w:rPr>
            <w:b/>
            <w:sz w:val="24"/>
            <w:szCs w:val="24"/>
          </w:rPr>
          <w:delText>11</w:delText>
        </w:r>
        <w:r w:rsidR="00A01356" w:rsidDel="00460540">
          <w:rPr>
            <w:b/>
            <w:sz w:val="24"/>
            <w:szCs w:val="24"/>
          </w:rPr>
          <w:delText xml:space="preserve"> i 17</w:delText>
        </w:r>
        <w:r w:rsidR="00791649" w:rsidRPr="00857071" w:rsidDel="00460540">
          <w:rPr>
            <w:b/>
            <w:sz w:val="24"/>
            <w:szCs w:val="24"/>
          </w:rPr>
          <w:delText>.1</w:delText>
        </w:r>
        <w:r w:rsidR="004635D5" w:rsidDel="00460540">
          <w:rPr>
            <w:b/>
            <w:sz w:val="24"/>
            <w:szCs w:val="24"/>
          </w:rPr>
          <w:delText>2</w:delText>
        </w:r>
        <w:r w:rsidRPr="00857071" w:rsidDel="00460540">
          <w:rPr>
            <w:b/>
            <w:sz w:val="24"/>
            <w:szCs w:val="24"/>
          </w:rPr>
          <w:delText>.</w:delText>
        </w:r>
      </w:del>
    </w:p>
    <w:p w:rsidR="000E504A" w:rsidRPr="007E10C8" w:rsidDel="00460540" w:rsidRDefault="000E504A" w:rsidP="0055655D">
      <w:pPr>
        <w:autoSpaceDE w:val="0"/>
        <w:autoSpaceDN w:val="0"/>
        <w:adjustRightInd w:val="0"/>
        <w:spacing w:line="360" w:lineRule="auto"/>
        <w:jc w:val="both"/>
        <w:rPr>
          <w:del w:id="432" w:author="Magdalena Swornowska - Sajniak" w:date="2018-07-30T08:58:00Z"/>
          <w:sz w:val="24"/>
          <w:szCs w:val="24"/>
        </w:rPr>
      </w:pPr>
    </w:p>
    <w:p w:rsidR="000E504A" w:rsidRPr="008D74F8" w:rsidDel="00460540" w:rsidRDefault="000E504A" w:rsidP="004B6EE4">
      <w:pPr>
        <w:numPr>
          <w:ilvl w:val="0"/>
          <w:numId w:val="41"/>
        </w:numPr>
        <w:spacing w:line="360" w:lineRule="auto"/>
        <w:ind w:left="426" w:hanging="426"/>
        <w:jc w:val="both"/>
        <w:rPr>
          <w:del w:id="433" w:author="Magdalena Swornowska - Sajniak" w:date="2018-07-30T08:58:00Z"/>
          <w:sz w:val="24"/>
          <w:szCs w:val="24"/>
        </w:rPr>
      </w:pPr>
      <w:del w:id="434" w:author="Magdalena Swornowska - Sajniak" w:date="2018-07-30T08:58:00Z">
        <w:r w:rsidRPr="008D74F8" w:rsidDel="00460540">
          <w:rPr>
            <w:sz w:val="24"/>
            <w:szCs w:val="24"/>
          </w:rPr>
          <w:delText xml:space="preserve">Zamawiający wymaga, aby porozumiewanie się (wnoszenie oświadczeń woli, dokumentów, pism oraz informacji a w tym środków ochrony prawnej) pomiędzy Wykonawcą a Zamawiającym odbywało się za pośrednictwem operatora pocztowego, faksu bądź środków komunikacji elektronicznej. Dokumenty i oświadczenia przekazywane za pomocą środków komunikacji elektronicznej </w:delText>
        </w:r>
        <w:r w:rsidR="005D4A62" w:rsidRPr="008D74F8" w:rsidDel="00460540">
          <w:rPr>
            <w:sz w:val="24"/>
            <w:szCs w:val="24"/>
          </w:rPr>
          <w:delText xml:space="preserve">bądź faksem </w:delText>
        </w:r>
        <w:r w:rsidRPr="008D74F8" w:rsidDel="00460540">
          <w:rPr>
            <w:sz w:val="24"/>
            <w:szCs w:val="24"/>
          </w:rPr>
          <w:delText>winny być potwierdzone pisemnie.</w:delText>
        </w:r>
      </w:del>
    </w:p>
    <w:p w:rsidR="000E504A" w:rsidRPr="008D74F8" w:rsidDel="00460540" w:rsidRDefault="000E504A" w:rsidP="0055655D">
      <w:pPr>
        <w:spacing w:line="360" w:lineRule="auto"/>
        <w:ind w:left="425" w:firstLine="1"/>
        <w:jc w:val="both"/>
        <w:rPr>
          <w:del w:id="435" w:author="Magdalena Swornowska - Sajniak" w:date="2018-07-30T08:58:00Z"/>
          <w:sz w:val="24"/>
          <w:szCs w:val="24"/>
        </w:rPr>
      </w:pPr>
      <w:del w:id="436" w:author="Magdalena Swornowska - Sajniak" w:date="2018-07-30T08:58:00Z">
        <w:r w:rsidRPr="008D74F8" w:rsidDel="00460540">
          <w:rPr>
            <w:sz w:val="24"/>
            <w:szCs w:val="24"/>
          </w:rPr>
          <w:delText>Korespondencja kierowana do Zamawiającego powinna być opatrzona numerem sprawy nadanym dla prowadzonego zamówienia.</w:delText>
        </w:r>
      </w:del>
    </w:p>
    <w:p w:rsidR="005D4A62" w:rsidRPr="00FF280D" w:rsidDel="00460540" w:rsidRDefault="005D4A62" w:rsidP="0055655D">
      <w:pPr>
        <w:spacing w:line="360" w:lineRule="auto"/>
        <w:ind w:left="426"/>
        <w:jc w:val="center"/>
        <w:rPr>
          <w:del w:id="437" w:author="Magdalena Swornowska - Sajniak" w:date="2018-07-30T08:58:00Z"/>
          <w:b/>
          <w:bCs/>
          <w:sz w:val="16"/>
          <w:szCs w:val="16"/>
        </w:rPr>
      </w:pPr>
    </w:p>
    <w:p w:rsidR="000E504A" w:rsidRPr="00770B56" w:rsidDel="00460540" w:rsidRDefault="000E504A" w:rsidP="0055655D">
      <w:pPr>
        <w:spacing w:line="360" w:lineRule="auto"/>
        <w:ind w:left="426"/>
        <w:jc w:val="center"/>
        <w:rPr>
          <w:del w:id="438" w:author="Magdalena Swornowska - Sajniak" w:date="2018-07-30T08:58:00Z"/>
          <w:b/>
          <w:bCs/>
          <w:sz w:val="24"/>
          <w:szCs w:val="24"/>
        </w:rPr>
      </w:pPr>
      <w:del w:id="439" w:author="Magdalena Swornowska - Sajniak" w:date="2018-07-30T08:58:00Z">
        <w:r w:rsidRPr="00770B56" w:rsidDel="00460540">
          <w:rPr>
            <w:b/>
            <w:bCs/>
            <w:sz w:val="24"/>
            <w:szCs w:val="24"/>
          </w:rPr>
          <w:delText xml:space="preserve">Numer sprawy </w:delText>
        </w:r>
        <w:r w:rsidR="004635D5" w:rsidDel="00460540">
          <w:rPr>
            <w:b/>
            <w:bCs/>
            <w:sz w:val="24"/>
            <w:szCs w:val="24"/>
          </w:rPr>
          <w:delText>DOA……………….</w:delText>
        </w:r>
      </w:del>
    </w:p>
    <w:p w:rsidR="000E504A" w:rsidRPr="00FF280D" w:rsidDel="00460540" w:rsidRDefault="000E504A" w:rsidP="00222AA4">
      <w:pPr>
        <w:spacing w:line="360" w:lineRule="auto"/>
        <w:ind w:right="-1"/>
        <w:jc w:val="both"/>
        <w:rPr>
          <w:del w:id="440" w:author="Magdalena Swornowska - Sajniak" w:date="2018-07-30T08:58:00Z"/>
          <w:bCs/>
          <w:sz w:val="16"/>
          <w:szCs w:val="16"/>
        </w:rPr>
      </w:pPr>
    </w:p>
    <w:p w:rsidR="000E504A" w:rsidDel="00460540" w:rsidRDefault="000E504A" w:rsidP="0055655D">
      <w:pPr>
        <w:spacing w:line="360" w:lineRule="auto"/>
        <w:ind w:left="426" w:right="-1"/>
        <w:jc w:val="both"/>
        <w:rPr>
          <w:del w:id="441" w:author="Magdalena Swornowska - Sajniak" w:date="2018-07-30T08:58:00Z"/>
          <w:sz w:val="24"/>
          <w:szCs w:val="24"/>
        </w:rPr>
      </w:pPr>
      <w:del w:id="442" w:author="Magdalena Swornowska - Sajniak" w:date="2018-07-30T08:58:00Z">
        <w:r w:rsidRPr="00C7525F" w:rsidDel="00460540">
          <w:rPr>
            <w:bCs/>
            <w:sz w:val="24"/>
            <w:szCs w:val="24"/>
          </w:rPr>
          <w:delText>Osob</w:delText>
        </w:r>
        <w:r w:rsidDel="00460540">
          <w:rPr>
            <w:bCs/>
            <w:sz w:val="24"/>
            <w:szCs w:val="24"/>
          </w:rPr>
          <w:delText>ami</w:delText>
        </w:r>
        <w:r w:rsidRPr="00C7525F" w:rsidDel="00460540">
          <w:rPr>
            <w:bCs/>
            <w:sz w:val="24"/>
            <w:szCs w:val="24"/>
          </w:rPr>
          <w:delText xml:space="preserve"> uprawnion</w:delText>
        </w:r>
        <w:r w:rsidDel="00460540">
          <w:rPr>
            <w:bCs/>
            <w:sz w:val="24"/>
            <w:szCs w:val="24"/>
          </w:rPr>
          <w:delText>ymi</w:delText>
        </w:r>
        <w:r w:rsidRPr="00C7525F" w:rsidDel="00460540">
          <w:rPr>
            <w:bCs/>
            <w:sz w:val="24"/>
            <w:szCs w:val="24"/>
          </w:rPr>
          <w:delText xml:space="preserve"> do porozumiewania się z Wykonawcami </w:delText>
        </w:r>
        <w:r w:rsidDel="00460540">
          <w:rPr>
            <w:bCs/>
            <w:sz w:val="24"/>
            <w:szCs w:val="24"/>
          </w:rPr>
          <w:delText>są</w:delText>
        </w:r>
        <w:r w:rsidRPr="00C7525F" w:rsidDel="00460540">
          <w:rPr>
            <w:sz w:val="24"/>
            <w:szCs w:val="24"/>
          </w:rPr>
          <w:delText xml:space="preserve">: </w:delText>
        </w:r>
      </w:del>
    </w:p>
    <w:p w:rsidR="004635D5" w:rsidDel="00460540" w:rsidRDefault="000E504A" w:rsidP="00265831">
      <w:pPr>
        <w:pStyle w:val="Tekstpodstawowy3"/>
        <w:numPr>
          <w:ilvl w:val="0"/>
          <w:numId w:val="7"/>
        </w:numPr>
        <w:tabs>
          <w:tab w:val="num" w:pos="567"/>
        </w:tabs>
        <w:spacing w:line="360" w:lineRule="auto"/>
        <w:ind w:left="709" w:hanging="142"/>
        <w:rPr>
          <w:del w:id="443" w:author="Magdalena Swornowska - Sajniak" w:date="2018-07-30T08:58:00Z"/>
        </w:rPr>
      </w:pPr>
      <w:del w:id="444" w:author="Magdalena Swornowska - Sajniak" w:date="2018-07-30T08:58:00Z">
        <w:r w:rsidRPr="008E64EB" w:rsidDel="00460540">
          <w:delText xml:space="preserve">w sprawach formalnych: </w:delText>
        </w:r>
        <w:r w:rsidRPr="008E64EB" w:rsidDel="00460540">
          <w:tab/>
        </w:r>
        <w:r w:rsidDel="00460540">
          <w:tab/>
        </w:r>
        <w:r w:rsidRPr="008E64EB" w:rsidDel="00460540">
          <w:delText xml:space="preserve">p. </w:delText>
        </w:r>
        <w:r w:rsidDel="00460540">
          <w:delText xml:space="preserve">Justyna Bittner </w:delText>
        </w:r>
        <w:r w:rsidR="004635D5" w:rsidDel="00460540">
          <w:delText>–</w:delText>
        </w:r>
        <w:r w:rsidDel="00460540">
          <w:delText xml:space="preserve"> Dobak</w:delText>
        </w:r>
      </w:del>
    </w:p>
    <w:p w:rsidR="000E504A" w:rsidDel="00460540" w:rsidRDefault="004635D5" w:rsidP="004635D5">
      <w:pPr>
        <w:pStyle w:val="Tekstpodstawowy3"/>
        <w:spacing w:line="360" w:lineRule="auto"/>
        <w:ind w:left="709"/>
        <w:rPr>
          <w:del w:id="445" w:author="Magdalena Swornowska - Sajniak" w:date="2018-07-30T08:58:00Z"/>
        </w:rPr>
      </w:pPr>
      <w:del w:id="446" w:author="Magdalena Swornowska - Sajniak" w:date="2018-07-30T08:58:00Z">
        <w:r w:rsidDel="00460540">
          <w:tab/>
        </w:r>
        <w:r w:rsidDel="00460540">
          <w:tab/>
        </w:r>
        <w:r w:rsidDel="00460540">
          <w:tab/>
        </w:r>
        <w:r w:rsidDel="00460540">
          <w:tab/>
        </w:r>
        <w:r w:rsidDel="00460540">
          <w:tab/>
          <w:delText>p. Magdalena Swornowska - Sajniak</w:delText>
        </w:r>
        <w:r w:rsidR="000E504A" w:rsidRPr="008E64EB" w:rsidDel="00460540">
          <w:tab/>
        </w:r>
      </w:del>
    </w:p>
    <w:p w:rsidR="000E504A" w:rsidRPr="00816D9D" w:rsidDel="00460540" w:rsidRDefault="000E504A" w:rsidP="00265831">
      <w:pPr>
        <w:pStyle w:val="Tekstpodstawowy3"/>
        <w:numPr>
          <w:ilvl w:val="0"/>
          <w:numId w:val="7"/>
        </w:numPr>
        <w:tabs>
          <w:tab w:val="num" w:pos="567"/>
        </w:tabs>
        <w:spacing w:line="360" w:lineRule="auto"/>
        <w:ind w:left="709" w:hanging="142"/>
        <w:rPr>
          <w:del w:id="447" w:author="Magdalena Swornowska - Sajniak" w:date="2018-07-30T08:58:00Z"/>
        </w:rPr>
      </w:pPr>
      <w:del w:id="448" w:author="Magdalena Swornowska - Sajniak" w:date="2018-07-30T08:58:00Z">
        <w:r w:rsidDel="00460540">
          <w:delText xml:space="preserve"> w spra</w:delText>
        </w:r>
        <w:r w:rsidR="006E2BB1" w:rsidDel="00460540">
          <w:delText xml:space="preserve">wach merytorycznych:          </w:delText>
        </w:r>
      </w:del>
      <w:ins w:id="449" w:author="Lucyna Domańska" w:date="2018-07-17T12:19:00Z">
        <w:del w:id="450" w:author="Magdalena Swornowska - Sajniak" w:date="2018-07-30T08:58:00Z">
          <w:r w:rsidR="006D1487" w:rsidDel="00460540">
            <w:delText xml:space="preserve"> </w:delText>
          </w:r>
        </w:del>
      </w:ins>
      <w:del w:id="451" w:author="Magdalena Swornowska - Sajniak" w:date="2018-07-30T08:58:00Z">
        <w:r w:rsidDel="00460540">
          <w:delText xml:space="preserve">p. </w:delText>
        </w:r>
        <w:r w:rsidR="00BE131E" w:rsidDel="00460540">
          <w:delText>Lucyna Domańska</w:delText>
        </w:r>
      </w:del>
    </w:p>
    <w:p w:rsidR="00816D9D" w:rsidDel="00460540" w:rsidRDefault="00816D9D" w:rsidP="0055655D">
      <w:pPr>
        <w:pStyle w:val="Tekstpodstawowy3"/>
        <w:spacing w:line="360" w:lineRule="auto"/>
        <w:ind w:left="709"/>
        <w:rPr>
          <w:del w:id="452" w:author="Magdalena Swornowska - Sajniak" w:date="2018-07-30T08:58:00Z"/>
        </w:rPr>
      </w:pPr>
      <w:del w:id="453" w:author="Magdalena Swornowska - Sajniak" w:date="2018-07-30T08:58:00Z">
        <w:r w:rsidDel="00460540">
          <w:delText xml:space="preserve">                                            </w:delText>
        </w:r>
        <w:r w:rsidR="006E2BB1" w:rsidDel="00460540">
          <w:delText xml:space="preserve">         </w:delText>
        </w:r>
      </w:del>
      <w:ins w:id="454" w:author="Lucyna Domańska" w:date="2018-07-17T12:18:00Z">
        <w:del w:id="455" w:author="Magdalena Swornowska - Sajniak" w:date="2018-07-30T08:58:00Z">
          <w:r w:rsidR="006D1487" w:rsidDel="00460540">
            <w:delText xml:space="preserve">     </w:delText>
          </w:r>
        </w:del>
      </w:ins>
      <w:ins w:id="456" w:author="Lucyna Domańska" w:date="2018-07-17T12:19:00Z">
        <w:del w:id="457" w:author="Magdalena Swornowska - Sajniak" w:date="2018-07-30T08:58:00Z">
          <w:r w:rsidR="006D1487" w:rsidDel="00460540">
            <w:delText xml:space="preserve"> </w:delText>
          </w:r>
        </w:del>
      </w:ins>
      <w:del w:id="458" w:author="Magdalena Swornowska - Sajniak" w:date="2018-07-30T08:58:00Z">
        <w:r w:rsidR="00BE131E" w:rsidDel="00460540">
          <w:delText>p. Magdalena Młodawska</w:delText>
        </w:r>
      </w:del>
    </w:p>
    <w:p w:rsidR="00B30BDE" w:rsidRPr="008E64EB" w:rsidDel="00460540" w:rsidRDefault="00B30BDE" w:rsidP="0055655D">
      <w:pPr>
        <w:pStyle w:val="Tekstpodstawowy3"/>
        <w:spacing w:line="360" w:lineRule="auto"/>
        <w:ind w:left="709"/>
        <w:rPr>
          <w:del w:id="459" w:author="Magdalena Swornowska - Sajniak" w:date="2018-07-30T08:58:00Z"/>
        </w:rPr>
      </w:pPr>
    </w:p>
    <w:p w:rsidR="000E504A" w:rsidRPr="00930FC6" w:rsidDel="00460540" w:rsidRDefault="000E504A" w:rsidP="004B6EE4">
      <w:pPr>
        <w:numPr>
          <w:ilvl w:val="0"/>
          <w:numId w:val="41"/>
        </w:numPr>
        <w:spacing w:line="360" w:lineRule="auto"/>
        <w:ind w:left="426" w:hanging="426"/>
        <w:jc w:val="both"/>
        <w:rPr>
          <w:del w:id="460" w:author="Magdalena Swornowska - Sajniak" w:date="2018-07-30T08:58:00Z"/>
          <w:b/>
          <w:sz w:val="24"/>
          <w:szCs w:val="24"/>
        </w:rPr>
      </w:pPr>
      <w:del w:id="461" w:author="Magdalena Swornowska - Sajniak" w:date="2018-07-30T08:58:00Z">
        <w:r w:rsidRPr="00930FC6" w:rsidDel="00460540">
          <w:rPr>
            <w:b/>
            <w:sz w:val="24"/>
            <w:szCs w:val="24"/>
          </w:rPr>
          <w:delText xml:space="preserve">Wadium. </w:delText>
        </w:r>
      </w:del>
    </w:p>
    <w:p w:rsidR="000E504A" w:rsidDel="00460540" w:rsidRDefault="000E504A" w:rsidP="00222AA4">
      <w:pPr>
        <w:numPr>
          <w:ilvl w:val="1"/>
          <w:numId w:val="45"/>
        </w:numPr>
        <w:spacing w:line="360" w:lineRule="auto"/>
        <w:ind w:left="993" w:hanging="567"/>
        <w:jc w:val="both"/>
        <w:rPr>
          <w:del w:id="462" w:author="Magdalena Swornowska - Sajniak" w:date="2018-07-30T08:58:00Z"/>
          <w:sz w:val="24"/>
          <w:szCs w:val="24"/>
        </w:rPr>
      </w:pPr>
      <w:del w:id="463" w:author="Magdalena Swornowska - Sajniak" w:date="2018-07-30T08:58:00Z">
        <w:r w:rsidRPr="00930FC6" w:rsidDel="00460540">
          <w:rPr>
            <w:sz w:val="24"/>
            <w:szCs w:val="24"/>
          </w:rPr>
          <w:delText xml:space="preserve">Wykonawca zobowiązany jest do wniesienia </w:delText>
        </w:r>
        <w:r w:rsidRPr="005408D2" w:rsidDel="00460540">
          <w:rPr>
            <w:b/>
            <w:sz w:val="24"/>
            <w:szCs w:val="24"/>
          </w:rPr>
          <w:delText>przed upływem terminu składania ofert</w:delText>
        </w:r>
        <w:r w:rsidDel="00460540">
          <w:rPr>
            <w:sz w:val="24"/>
            <w:szCs w:val="24"/>
          </w:rPr>
          <w:delText>:</w:delText>
        </w:r>
      </w:del>
    </w:p>
    <w:p w:rsidR="00B45A8C" w:rsidDel="00460540" w:rsidRDefault="000E504A">
      <w:pPr>
        <w:spacing w:line="360" w:lineRule="auto"/>
        <w:ind w:firstLine="426"/>
        <w:jc w:val="both"/>
        <w:rPr>
          <w:ins w:id="464" w:author="Lucyna Domańska" w:date="2018-07-17T12:19:00Z"/>
          <w:del w:id="465" w:author="Magdalena Swornowska - Sajniak" w:date="2018-07-30T08:58:00Z"/>
          <w:sz w:val="24"/>
          <w:szCs w:val="24"/>
        </w:rPr>
        <w:pPrChange w:id="466" w:author="Magdalena Swornowska - Sajniak" w:date="2018-07-23T08:43:00Z">
          <w:pPr>
            <w:numPr>
              <w:ilvl w:val="1"/>
              <w:numId w:val="4"/>
            </w:numPr>
            <w:spacing w:line="360" w:lineRule="auto"/>
            <w:ind w:left="1440" w:hanging="360"/>
            <w:jc w:val="both"/>
          </w:pPr>
        </w:pPrChange>
      </w:pPr>
      <w:del w:id="467" w:author="Magdalena Swornowska - Sajniak" w:date="2018-07-30T08:58:00Z">
        <w:r w:rsidRPr="00FE7BCB" w:rsidDel="00460540">
          <w:rPr>
            <w:sz w:val="24"/>
            <w:szCs w:val="24"/>
          </w:rPr>
          <w:delText xml:space="preserve">wadium w kwocie </w:delText>
        </w:r>
        <w:r w:rsidR="00A320F0" w:rsidRPr="00910B63" w:rsidDel="00460540">
          <w:rPr>
            <w:b/>
            <w:sz w:val="24"/>
            <w:szCs w:val="24"/>
          </w:rPr>
          <w:delText>1</w:delText>
        </w:r>
        <w:r w:rsidRPr="00910B63" w:rsidDel="00460540">
          <w:rPr>
            <w:b/>
            <w:sz w:val="24"/>
            <w:szCs w:val="24"/>
          </w:rPr>
          <w:delText>.000</w:delText>
        </w:r>
        <w:r w:rsidRPr="00910B63" w:rsidDel="00460540">
          <w:rPr>
            <w:sz w:val="24"/>
            <w:szCs w:val="24"/>
          </w:rPr>
          <w:delText>,</w:delText>
        </w:r>
        <w:r w:rsidRPr="00910B63" w:rsidDel="00460540">
          <w:rPr>
            <w:b/>
            <w:sz w:val="24"/>
            <w:szCs w:val="24"/>
          </w:rPr>
          <w:delText xml:space="preserve">00 </w:delText>
        </w:r>
        <w:r w:rsidRPr="00910B63" w:rsidDel="00460540">
          <w:rPr>
            <w:b/>
            <w:bCs/>
            <w:sz w:val="24"/>
            <w:szCs w:val="24"/>
          </w:rPr>
          <w:delText>zł</w:delText>
        </w:r>
        <w:r w:rsidRPr="00910B63" w:rsidDel="00460540">
          <w:rPr>
            <w:sz w:val="24"/>
            <w:szCs w:val="24"/>
          </w:rPr>
          <w:delText xml:space="preserve"> </w:delText>
        </w:r>
        <w:r w:rsidRPr="00FE7BCB" w:rsidDel="00460540">
          <w:rPr>
            <w:sz w:val="24"/>
            <w:szCs w:val="24"/>
          </w:rPr>
          <w:delText xml:space="preserve">(słownie: </w:delText>
        </w:r>
        <w:r w:rsidR="00A320F0" w:rsidDel="00460540">
          <w:rPr>
            <w:sz w:val="24"/>
            <w:szCs w:val="24"/>
          </w:rPr>
          <w:delText xml:space="preserve">jeden tysiąc zł 00/100) </w:delText>
        </w:r>
      </w:del>
      <w:del w:id="468" w:author="Magdalena Swornowska - Sajniak" w:date="2018-07-23T08:43:00Z">
        <w:r w:rsidRPr="00FE7BCB" w:rsidDel="006212DE">
          <w:rPr>
            <w:sz w:val="24"/>
            <w:szCs w:val="24"/>
          </w:rPr>
          <w:delText xml:space="preserve">w przypadku składania oferty na </w:delText>
        </w:r>
        <w:r w:rsidR="00816D9D" w:rsidRPr="00FE7BCB" w:rsidDel="006212DE">
          <w:rPr>
            <w:sz w:val="24"/>
            <w:szCs w:val="24"/>
          </w:rPr>
          <w:delText>część</w:delText>
        </w:r>
        <w:r w:rsidR="00BE131E" w:rsidRPr="00FE7BCB" w:rsidDel="006212DE">
          <w:rPr>
            <w:sz w:val="24"/>
            <w:szCs w:val="24"/>
          </w:rPr>
          <w:delText xml:space="preserve"> </w:delText>
        </w:r>
        <w:r w:rsidR="00274460" w:rsidRPr="00FE7BCB" w:rsidDel="006212DE">
          <w:rPr>
            <w:sz w:val="24"/>
            <w:szCs w:val="24"/>
          </w:rPr>
          <w:delText>I</w:delText>
        </w:r>
        <w:r w:rsidR="00BE131E" w:rsidRPr="00FE7BCB" w:rsidDel="006212DE">
          <w:rPr>
            <w:sz w:val="24"/>
            <w:szCs w:val="24"/>
          </w:rPr>
          <w:delText xml:space="preserve"> </w:delText>
        </w:r>
        <w:r w:rsidRPr="00FE7BCB" w:rsidDel="006212DE">
          <w:rPr>
            <w:sz w:val="24"/>
            <w:szCs w:val="24"/>
          </w:rPr>
          <w:delText>zamówienia,</w:delText>
        </w:r>
      </w:del>
    </w:p>
    <w:p w:rsidR="006D1487" w:rsidRPr="006D1487" w:rsidDel="00460540" w:rsidRDefault="006D1487">
      <w:pPr>
        <w:spacing w:line="360" w:lineRule="auto"/>
        <w:ind w:left="1440"/>
        <w:jc w:val="both"/>
        <w:rPr>
          <w:del w:id="469" w:author="Magdalena Swornowska - Sajniak" w:date="2018-07-30T08:58:00Z"/>
          <w:sz w:val="18"/>
          <w:szCs w:val="24"/>
          <w:rPrChange w:id="470" w:author="Lucyna Domańska" w:date="2018-07-17T12:19:00Z">
            <w:rPr>
              <w:del w:id="471" w:author="Magdalena Swornowska - Sajniak" w:date="2018-07-30T08:58:00Z"/>
              <w:sz w:val="24"/>
              <w:szCs w:val="24"/>
            </w:rPr>
          </w:rPrChange>
        </w:rPr>
        <w:pPrChange w:id="472" w:author="Lucyna Domańska" w:date="2018-07-17T12:19:00Z">
          <w:pPr>
            <w:numPr>
              <w:ilvl w:val="1"/>
              <w:numId w:val="4"/>
            </w:numPr>
            <w:spacing w:line="360" w:lineRule="auto"/>
            <w:ind w:left="1440" w:hanging="360"/>
            <w:jc w:val="both"/>
          </w:pPr>
        </w:pPrChange>
      </w:pPr>
    </w:p>
    <w:p w:rsidR="00816D9D" w:rsidRPr="00FE7BCB" w:rsidDel="00460540" w:rsidRDefault="00816D9D" w:rsidP="00265831">
      <w:pPr>
        <w:numPr>
          <w:ilvl w:val="1"/>
          <w:numId w:val="4"/>
        </w:numPr>
        <w:spacing w:line="360" w:lineRule="auto"/>
        <w:jc w:val="both"/>
        <w:rPr>
          <w:del w:id="473" w:author="Magdalena Swornowska - Sajniak" w:date="2018-07-30T08:58:00Z"/>
          <w:sz w:val="24"/>
          <w:szCs w:val="24"/>
        </w:rPr>
      </w:pPr>
      <w:del w:id="474" w:author="Magdalena Swornowska - Sajniak" w:date="2018-07-30T08:58:00Z">
        <w:r w:rsidRPr="00FE7BCB" w:rsidDel="00460540">
          <w:rPr>
            <w:sz w:val="24"/>
            <w:szCs w:val="24"/>
          </w:rPr>
          <w:delText xml:space="preserve">wadium w kwocie </w:delText>
        </w:r>
        <w:r w:rsidR="00A320F0" w:rsidRPr="00910B63" w:rsidDel="00460540">
          <w:rPr>
            <w:b/>
            <w:sz w:val="24"/>
            <w:szCs w:val="24"/>
          </w:rPr>
          <w:delText>1.5</w:delText>
        </w:r>
        <w:r w:rsidRPr="00910B63" w:rsidDel="00460540">
          <w:rPr>
            <w:b/>
            <w:sz w:val="24"/>
            <w:szCs w:val="24"/>
          </w:rPr>
          <w:delText>00</w:delText>
        </w:r>
        <w:r w:rsidRPr="00910B63" w:rsidDel="00460540">
          <w:rPr>
            <w:sz w:val="24"/>
            <w:szCs w:val="24"/>
          </w:rPr>
          <w:delText>,</w:delText>
        </w:r>
        <w:r w:rsidRPr="00910B63" w:rsidDel="00460540">
          <w:rPr>
            <w:b/>
            <w:sz w:val="24"/>
            <w:szCs w:val="24"/>
          </w:rPr>
          <w:delText xml:space="preserve">00 </w:delText>
        </w:r>
        <w:r w:rsidRPr="00910B63" w:rsidDel="00460540">
          <w:rPr>
            <w:b/>
            <w:bCs/>
            <w:sz w:val="24"/>
            <w:szCs w:val="24"/>
          </w:rPr>
          <w:delText>zł</w:delText>
        </w:r>
        <w:r w:rsidRPr="00910B63" w:rsidDel="00460540">
          <w:rPr>
            <w:sz w:val="24"/>
            <w:szCs w:val="24"/>
          </w:rPr>
          <w:delText xml:space="preserve"> </w:delText>
        </w:r>
        <w:r w:rsidRPr="00FE7BCB" w:rsidDel="00460540">
          <w:rPr>
            <w:sz w:val="24"/>
            <w:szCs w:val="24"/>
          </w:rPr>
          <w:delText>(słownie:</w:delText>
        </w:r>
        <w:r w:rsidR="00A320F0" w:rsidDel="00460540">
          <w:rPr>
            <w:sz w:val="24"/>
            <w:szCs w:val="24"/>
          </w:rPr>
          <w:delText xml:space="preserve"> jeden</w:delText>
        </w:r>
        <w:r w:rsidR="00FE7BCB" w:rsidRPr="00FE7BCB" w:rsidDel="00460540">
          <w:rPr>
            <w:sz w:val="24"/>
            <w:szCs w:val="24"/>
          </w:rPr>
          <w:delText xml:space="preserve"> tysiące</w:delText>
        </w:r>
        <w:r w:rsidR="00A320F0" w:rsidDel="00460540">
          <w:rPr>
            <w:sz w:val="24"/>
            <w:szCs w:val="24"/>
          </w:rPr>
          <w:delText xml:space="preserve"> pięćset zł 00/100) </w:delText>
        </w:r>
        <w:r w:rsidRPr="00FE7BCB" w:rsidDel="00460540">
          <w:rPr>
            <w:sz w:val="24"/>
            <w:szCs w:val="24"/>
          </w:rPr>
          <w:delText xml:space="preserve">w przypadku składania oferty na część </w:delText>
        </w:r>
        <w:r w:rsidR="00274460" w:rsidRPr="00FE7BCB" w:rsidDel="00460540">
          <w:rPr>
            <w:sz w:val="24"/>
            <w:szCs w:val="24"/>
          </w:rPr>
          <w:delText xml:space="preserve">II </w:delText>
        </w:r>
        <w:r w:rsidRPr="00FE7BCB" w:rsidDel="00460540">
          <w:rPr>
            <w:sz w:val="24"/>
            <w:szCs w:val="24"/>
          </w:rPr>
          <w:delText>zamówienia,</w:delText>
        </w:r>
      </w:del>
    </w:p>
    <w:p w:rsidR="0096210C" w:rsidRPr="00FE7BCB" w:rsidDel="00460540" w:rsidRDefault="0096210C" w:rsidP="00265831">
      <w:pPr>
        <w:numPr>
          <w:ilvl w:val="1"/>
          <w:numId w:val="4"/>
        </w:numPr>
        <w:spacing w:line="360" w:lineRule="auto"/>
        <w:jc w:val="both"/>
        <w:rPr>
          <w:del w:id="475" w:author="Magdalena Swornowska - Sajniak" w:date="2018-07-30T08:58:00Z"/>
          <w:sz w:val="24"/>
          <w:szCs w:val="24"/>
        </w:rPr>
      </w:pPr>
      <w:del w:id="476" w:author="Magdalena Swornowska - Sajniak" w:date="2018-07-30T08:58:00Z">
        <w:r w:rsidRPr="00FE7BCB" w:rsidDel="00460540">
          <w:rPr>
            <w:sz w:val="24"/>
            <w:szCs w:val="24"/>
          </w:rPr>
          <w:delText xml:space="preserve">wadium w kwocie </w:delText>
        </w:r>
        <w:r w:rsidR="00A320F0" w:rsidRPr="00910B63" w:rsidDel="00460540">
          <w:rPr>
            <w:b/>
            <w:sz w:val="24"/>
            <w:szCs w:val="24"/>
          </w:rPr>
          <w:delText>5</w:delText>
        </w:r>
        <w:r w:rsidRPr="00910B63" w:rsidDel="00460540">
          <w:rPr>
            <w:b/>
            <w:sz w:val="24"/>
            <w:szCs w:val="24"/>
          </w:rPr>
          <w:delText>00</w:delText>
        </w:r>
        <w:r w:rsidRPr="00910B63" w:rsidDel="00460540">
          <w:rPr>
            <w:sz w:val="24"/>
            <w:szCs w:val="24"/>
          </w:rPr>
          <w:delText>,</w:delText>
        </w:r>
        <w:r w:rsidRPr="00910B63" w:rsidDel="00460540">
          <w:rPr>
            <w:b/>
            <w:sz w:val="24"/>
            <w:szCs w:val="24"/>
          </w:rPr>
          <w:delText xml:space="preserve">00 </w:delText>
        </w:r>
        <w:r w:rsidRPr="00910B63" w:rsidDel="00460540">
          <w:rPr>
            <w:b/>
            <w:bCs/>
            <w:sz w:val="24"/>
            <w:szCs w:val="24"/>
          </w:rPr>
          <w:delText>zł</w:delText>
        </w:r>
        <w:r w:rsidR="00FE7BCB" w:rsidRPr="00910B63" w:rsidDel="00460540">
          <w:rPr>
            <w:sz w:val="24"/>
            <w:szCs w:val="24"/>
          </w:rPr>
          <w:delText xml:space="preserve"> </w:delText>
        </w:r>
        <w:r w:rsidR="00FE7BCB" w:rsidRPr="00FE7BCB" w:rsidDel="00460540">
          <w:rPr>
            <w:sz w:val="24"/>
            <w:szCs w:val="24"/>
          </w:rPr>
          <w:delText xml:space="preserve">(słownie: </w:delText>
        </w:r>
        <w:r w:rsidR="00A320F0" w:rsidRPr="00FE7BCB" w:rsidDel="00460540">
          <w:rPr>
            <w:sz w:val="24"/>
            <w:szCs w:val="24"/>
          </w:rPr>
          <w:delText xml:space="preserve">pięćset </w:delText>
        </w:r>
        <w:r w:rsidR="00A320F0" w:rsidDel="00460540">
          <w:rPr>
            <w:sz w:val="24"/>
            <w:szCs w:val="24"/>
          </w:rPr>
          <w:delText>zł 00/100)</w:delText>
        </w:r>
        <w:r w:rsidRPr="00FE7BCB" w:rsidDel="00460540">
          <w:rPr>
            <w:sz w:val="24"/>
            <w:szCs w:val="24"/>
          </w:rPr>
          <w:delText xml:space="preserve"> w przypadku składania oferty na część III zamówienia,</w:delText>
        </w:r>
      </w:del>
    </w:p>
    <w:p w:rsidR="0096210C" w:rsidRPr="00FE7BCB" w:rsidDel="00460540" w:rsidRDefault="0096210C" w:rsidP="00265831">
      <w:pPr>
        <w:numPr>
          <w:ilvl w:val="1"/>
          <w:numId w:val="4"/>
        </w:numPr>
        <w:spacing w:line="360" w:lineRule="auto"/>
        <w:jc w:val="both"/>
        <w:rPr>
          <w:del w:id="477" w:author="Magdalena Swornowska - Sajniak" w:date="2018-07-30T08:58:00Z"/>
          <w:sz w:val="24"/>
          <w:szCs w:val="24"/>
        </w:rPr>
      </w:pPr>
      <w:del w:id="478" w:author="Magdalena Swornowska - Sajniak" w:date="2018-07-30T08:58:00Z">
        <w:r w:rsidRPr="00FE7BCB" w:rsidDel="00460540">
          <w:rPr>
            <w:sz w:val="24"/>
            <w:szCs w:val="24"/>
          </w:rPr>
          <w:delText xml:space="preserve">wadium w kwocie </w:delText>
        </w:r>
        <w:r w:rsidR="00A320F0" w:rsidRPr="00910B63" w:rsidDel="00460540">
          <w:rPr>
            <w:b/>
            <w:sz w:val="24"/>
            <w:szCs w:val="24"/>
          </w:rPr>
          <w:delText>2.5</w:delText>
        </w:r>
        <w:r w:rsidRPr="00910B63" w:rsidDel="00460540">
          <w:rPr>
            <w:b/>
            <w:sz w:val="24"/>
            <w:szCs w:val="24"/>
          </w:rPr>
          <w:delText>00</w:delText>
        </w:r>
        <w:r w:rsidRPr="00910B63" w:rsidDel="00460540">
          <w:rPr>
            <w:sz w:val="24"/>
            <w:szCs w:val="24"/>
          </w:rPr>
          <w:delText>,</w:delText>
        </w:r>
        <w:r w:rsidRPr="00910B63" w:rsidDel="00460540">
          <w:rPr>
            <w:b/>
            <w:sz w:val="24"/>
            <w:szCs w:val="24"/>
          </w:rPr>
          <w:delText xml:space="preserve">00 </w:delText>
        </w:r>
        <w:r w:rsidRPr="00910B63" w:rsidDel="00460540">
          <w:rPr>
            <w:b/>
            <w:bCs/>
            <w:sz w:val="24"/>
            <w:szCs w:val="24"/>
          </w:rPr>
          <w:delText>zł</w:delText>
        </w:r>
        <w:r w:rsidR="00FE7BCB" w:rsidRPr="00910B63" w:rsidDel="00460540">
          <w:rPr>
            <w:sz w:val="24"/>
            <w:szCs w:val="24"/>
          </w:rPr>
          <w:delText xml:space="preserve"> </w:delText>
        </w:r>
        <w:r w:rsidR="00A320F0" w:rsidRPr="00910B63" w:rsidDel="00460540">
          <w:rPr>
            <w:sz w:val="24"/>
            <w:szCs w:val="24"/>
          </w:rPr>
          <w:delText>(</w:delText>
        </w:r>
        <w:r w:rsidR="00A320F0" w:rsidDel="00460540">
          <w:rPr>
            <w:sz w:val="24"/>
            <w:szCs w:val="24"/>
          </w:rPr>
          <w:delText>słownie: dwa</w:delText>
        </w:r>
        <w:r w:rsidR="00FE7BCB" w:rsidRPr="00FE7BCB" w:rsidDel="00460540">
          <w:rPr>
            <w:sz w:val="24"/>
            <w:szCs w:val="24"/>
          </w:rPr>
          <w:delText xml:space="preserve"> tysiące</w:delText>
        </w:r>
        <w:r w:rsidR="00A320F0" w:rsidDel="00460540">
          <w:rPr>
            <w:sz w:val="24"/>
            <w:szCs w:val="24"/>
          </w:rPr>
          <w:delText xml:space="preserve"> pięćset zł 00/100)</w:delText>
        </w:r>
        <w:r w:rsidRPr="00FE7BCB" w:rsidDel="00460540">
          <w:rPr>
            <w:sz w:val="24"/>
            <w:szCs w:val="24"/>
          </w:rPr>
          <w:delText xml:space="preserve"> w przypadku składania oferty na część IV zamówienia,</w:delText>
        </w:r>
      </w:del>
    </w:p>
    <w:p w:rsidR="0096210C" w:rsidRPr="00FE7BCB" w:rsidDel="00460540" w:rsidRDefault="0096210C" w:rsidP="00265831">
      <w:pPr>
        <w:numPr>
          <w:ilvl w:val="1"/>
          <w:numId w:val="4"/>
        </w:numPr>
        <w:spacing w:line="360" w:lineRule="auto"/>
        <w:jc w:val="both"/>
        <w:rPr>
          <w:del w:id="479" w:author="Magdalena Swornowska - Sajniak" w:date="2018-07-30T08:58:00Z"/>
          <w:sz w:val="24"/>
          <w:szCs w:val="24"/>
        </w:rPr>
      </w:pPr>
      <w:del w:id="480" w:author="Magdalena Swornowska - Sajniak" w:date="2018-07-30T08:58:00Z">
        <w:r w:rsidRPr="00FE7BCB" w:rsidDel="00460540">
          <w:rPr>
            <w:sz w:val="24"/>
            <w:szCs w:val="24"/>
          </w:rPr>
          <w:delText xml:space="preserve">wadium w kwocie </w:delText>
        </w:r>
        <w:r w:rsidR="00A320F0" w:rsidRPr="00910B63" w:rsidDel="00460540">
          <w:rPr>
            <w:b/>
            <w:sz w:val="24"/>
            <w:szCs w:val="24"/>
          </w:rPr>
          <w:delText>4</w:delText>
        </w:r>
        <w:r w:rsidRPr="00910B63" w:rsidDel="00460540">
          <w:rPr>
            <w:b/>
            <w:sz w:val="24"/>
            <w:szCs w:val="24"/>
          </w:rPr>
          <w:delText>00</w:delText>
        </w:r>
        <w:r w:rsidRPr="00910B63" w:rsidDel="00460540">
          <w:rPr>
            <w:sz w:val="24"/>
            <w:szCs w:val="24"/>
          </w:rPr>
          <w:delText>,</w:delText>
        </w:r>
        <w:r w:rsidRPr="00910B63" w:rsidDel="00460540">
          <w:rPr>
            <w:b/>
            <w:sz w:val="24"/>
            <w:szCs w:val="24"/>
          </w:rPr>
          <w:delText xml:space="preserve">00 </w:delText>
        </w:r>
        <w:r w:rsidRPr="00910B63" w:rsidDel="00460540">
          <w:rPr>
            <w:b/>
            <w:bCs/>
            <w:sz w:val="24"/>
            <w:szCs w:val="24"/>
          </w:rPr>
          <w:delText>zł</w:delText>
        </w:r>
        <w:r w:rsidR="00FE7BCB" w:rsidRPr="00910B63" w:rsidDel="00460540">
          <w:rPr>
            <w:sz w:val="24"/>
            <w:szCs w:val="24"/>
          </w:rPr>
          <w:delText xml:space="preserve"> </w:delText>
        </w:r>
        <w:r w:rsidR="00A320F0" w:rsidDel="00460540">
          <w:rPr>
            <w:sz w:val="24"/>
            <w:szCs w:val="24"/>
          </w:rPr>
          <w:delText>(słownie: czterysta zł 00/100)</w:delText>
        </w:r>
        <w:r w:rsidRPr="00FE7BCB" w:rsidDel="00460540">
          <w:rPr>
            <w:sz w:val="24"/>
            <w:szCs w:val="24"/>
          </w:rPr>
          <w:delText xml:space="preserve"> w przypadku składania oferty na część V zamówienia.</w:delText>
        </w:r>
      </w:del>
    </w:p>
    <w:p w:rsidR="000E504A" w:rsidRPr="00B45A8C" w:rsidDel="00460540" w:rsidRDefault="00816D9D" w:rsidP="00B45A8C">
      <w:pPr>
        <w:spacing w:line="360" w:lineRule="auto"/>
        <w:ind w:left="1134"/>
        <w:jc w:val="both"/>
        <w:rPr>
          <w:del w:id="481" w:author="Magdalena Swornowska - Sajniak" w:date="2018-07-30T08:58:00Z"/>
          <w:b/>
          <w:sz w:val="24"/>
          <w:szCs w:val="24"/>
        </w:rPr>
      </w:pPr>
      <w:del w:id="482" w:author="Magdalena Swornowska - Sajniak" w:date="2018-07-30T08:58:00Z">
        <w:r w:rsidRPr="00B45A8C" w:rsidDel="00460540">
          <w:rPr>
            <w:b/>
            <w:sz w:val="24"/>
            <w:szCs w:val="24"/>
          </w:rPr>
          <w:delText>W przypadku składania oferty na więcej niż jedną część zamówienia kwoty wadium należy zsumować.</w:delText>
        </w:r>
      </w:del>
    </w:p>
    <w:p w:rsidR="000E504A" w:rsidRPr="00930FC6" w:rsidDel="00460540" w:rsidRDefault="000E504A" w:rsidP="00222AA4">
      <w:pPr>
        <w:numPr>
          <w:ilvl w:val="1"/>
          <w:numId w:val="45"/>
        </w:numPr>
        <w:spacing w:line="360" w:lineRule="auto"/>
        <w:ind w:left="993" w:hanging="567"/>
        <w:jc w:val="both"/>
        <w:rPr>
          <w:del w:id="483" w:author="Magdalena Swornowska - Sajniak" w:date="2018-07-30T08:58:00Z"/>
          <w:sz w:val="24"/>
          <w:szCs w:val="24"/>
        </w:rPr>
      </w:pPr>
      <w:del w:id="484" w:author="Magdalena Swornowska - Sajniak" w:date="2018-07-30T08:58:00Z">
        <w:r w:rsidRPr="00930FC6" w:rsidDel="00460540">
          <w:rPr>
            <w:sz w:val="24"/>
            <w:szCs w:val="24"/>
          </w:rPr>
          <w:delText xml:space="preserve">Wadium może być wniesione w formach określonych w art. 45 Ustawy. </w:delText>
        </w:r>
      </w:del>
    </w:p>
    <w:p w:rsidR="000E504A" w:rsidRPr="00930FC6" w:rsidDel="00460540" w:rsidRDefault="000E504A" w:rsidP="0055655D">
      <w:pPr>
        <w:pStyle w:val="Nagwek"/>
        <w:tabs>
          <w:tab w:val="clear" w:pos="4536"/>
          <w:tab w:val="clear" w:pos="9072"/>
        </w:tabs>
        <w:spacing w:line="360" w:lineRule="auto"/>
        <w:ind w:left="993"/>
        <w:jc w:val="both"/>
        <w:rPr>
          <w:del w:id="485" w:author="Magdalena Swornowska - Sajniak" w:date="2018-07-30T08:58:00Z"/>
          <w:rFonts w:ascii="Times New Roman" w:hAnsi="Times New Roman"/>
          <w:b/>
          <w:bCs/>
        </w:rPr>
      </w:pPr>
      <w:del w:id="486" w:author="Magdalena Swornowska - Sajniak" w:date="2018-07-30T08:58:00Z">
        <w:r w:rsidRPr="00930FC6" w:rsidDel="00460540">
          <w:rPr>
            <w:rFonts w:ascii="Times New Roman" w:hAnsi="Times New Roman"/>
          </w:rPr>
          <w:delText xml:space="preserve">Wadium składane w pieniądzu płatne będzie na </w:delText>
        </w:r>
        <w:r w:rsidR="005408D2" w:rsidDel="00460540">
          <w:rPr>
            <w:rFonts w:ascii="Times New Roman" w:hAnsi="Times New Roman"/>
          </w:rPr>
          <w:delText xml:space="preserve">nieoprocentowane </w:delText>
        </w:r>
        <w:r w:rsidRPr="00930FC6" w:rsidDel="00460540">
          <w:rPr>
            <w:rFonts w:ascii="Times New Roman" w:hAnsi="Times New Roman"/>
          </w:rPr>
          <w:delText xml:space="preserve">konto Zamawiającego: </w:delText>
        </w:r>
        <w:r w:rsidRPr="00930FC6" w:rsidDel="00460540">
          <w:rPr>
            <w:rFonts w:ascii="Times New Roman" w:hAnsi="Times New Roman"/>
          </w:rPr>
          <w:br/>
        </w:r>
        <w:r w:rsidRPr="00930FC6" w:rsidDel="00460540">
          <w:rPr>
            <w:rFonts w:ascii="Times New Roman" w:hAnsi="Times New Roman"/>
            <w:b/>
            <w:bCs/>
          </w:rPr>
          <w:delText>ING Bank Śląski  07 1050 1520 1000 0023 4950 8511</w:delText>
        </w:r>
      </w:del>
    </w:p>
    <w:p w:rsidR="000E504A" w:rsidRPr="00930FC6" w:rsidDel="00460540" w:rsidRDefault="000E504A" w:rsidP="0055655D">
      <w:pPr>
        <w:spacing w:line="360" w:lineRule="auto"/>
        <w:ind w:right="-1"/>
        <w:jc w:val="both"/>
        <w:rPr>
          <w:del w:id="487" w:author="Magdalena Swornowska - Sajniak" w:date="2018-07-30T08:58:00Z"/>
          <w:b/>
          <w:i/>
          <w:sz w:val="24"/>
          <w:szCs w:val="24"/>
          <w:u w:val="single"/>
        </w:rPr>
      </w:pPr>
    </w:p>
    <w:p w:rsidR="000E504A" w:rsidDel="00460540" w:rsidRDefault="000E504A" w:rsidP="00B45A8C">
      <w:pPr>
        <w:spacing w:line="360" w:lineRule="auto"/>
        <w:ind w:right="-1"/>
        <w:jc w:val="center"/>
        <w:rPr>
          <w:del w:id="488" w:author="Magdalena Swornowska - Sajniak" w:date="2018-07-30T08:58:00Z"/>
          <w:b/>
          <w:i/>
          <w:sz w:val="24"/>
          <w:szCs w:val="24"/>
          <w:u w:val="single"/>
        </w:rPr>
      </w:pPr>
      <w:del w:id="489" w:author="Magdalena Swornowska - Sajniak" w:date="2018-07-30T08:58:00Z">
        <w:r w:rsidRPr="00930FC6" w:rsidDel="00460540">
          <w:rPr>
            <w:b/>
            <w:i/>
            <w:sz w:val="24"/>
            <w:szCs w:val="24"/>
            <w:u w:val="single"/>
          </w:rPr>
          <w:delText xml:space="preserve">Prosimy o podanie w ofercie numeru konta, na które zostanie zwrócone </w:delText>
        </w:r>
        <w:r w:rsidRPr="00930FC6" w:rsidDel="00460540">
          <w:rPr>
            <w:b/>
            <w:i/>
            <w:sz w:val="24"/>
            <w:szCs w:val="24"/>
            <w:u w:val="single"/>
          </w:rPr>
          <w:br/>
          <w:delText xml:space="preserve">wadium po </w:delText>
        </w:r>
        <w:r w:rsidR="00CE1E3D" w:rsidDel="00460540">
          <w:rPr>
            <w:b/>
            <w:i/>
            <w:sz w:val="24"/>
            <w:szCs w:val="24"/>
            <w:u w:val="single"/>
          </w:rPr>
          <w:delText>wybraniu oferty najkorzystniejszej</w:delText>
        </w:r>
        <w:r w:rsidRPr="00930FC6" w:rsidDel="00460540">
          <w:rPr>
            <w:b/>
            <w:i/>
            <w:sz w:val="24"/>
            <w:szCs w:val="24"/>
            <w:u w:val="single"/>
          </w:rPr>
          <w:delText>!</w:delText>
        </w:r>
      </w:del>
    </w:p>
    <w:p w:rsidR="00C262F0" w:rsidRPr="00930FC6" w:rsidDel="00460540" w:rsidRDefault="00C262F0" w:rsidP="0055655D">
      <w:pPr>
        <w:spacing w:line="360" w:lineRule="auto"/>
        <w:ind w:left="426" w:right="-1"/>
        <w:jc w:val="center"/>
        <w:rPr>
          <w:del w:id="490" w:author="Magdalena Swornowska - Sajniak" w:date="2018-07-30T08:58:00Z"/>
          <w:b/>
          <w:i/>
          <w:sz w:val="24"/>
          <w:szCs w:val="24"/>
          <w:u w:val="single"/>
        </w:rPr>
      </w:pPr>
    </w:p>
    <w:p w:rsidR="000E504A" w:rsidRPr="00930FC6" w:rsidDel="00460540" w:rsidRDefault="005408D2" w:rsidP="00222AA4">
      <w:pPr>
        <w:numPr>
          <w:ilvl w:val="1"/>
          <w:numId w:val="45"/>
        </w:numPr>
        <w:spacing w:line="360" w:lineRule="auto"/>
        <w:ind w:left="993" w:hanging="567"/>
        <w:jc w:val="both"/>
        <w:rPr>
          <w:del w:id="491" w:author="Magdalena Swornowska - Sajniak" w:date="2018-07-30T08:58:00Z"/>
          <w:sz w:val="24"/>
          <w:szCs w:val="24"/>
        </w:rPr>
      </w:pPr>
      <w:del w:id="492" w:author="Magdalena Swornowska - Sajniak" w:date="2018-07-30T08:58:00Z">
        <w:r w:rsidDel="00460540">
          <w:rPr>
            <w:bCs/>
            <w:sz w:val="24"/>
            <w:szCs w:val="24"/>
          </w:rPr>
          <w:delText xml:space="preserve">W przypadku wniesienia wadium w formie innej niż pieniężna - np. </w:delText>
        </w:r>
        <w:r w:rsidDel="00460540">
          <w:rPr>
            <w:sz w:val="24"/>
            <w:szCs w:val="24"/>
          </w:rPr>
          <w:delText>gwarancji lub</w:delText>
        </w:r>
        <w:r w:rsidR="002420D4" w:rsidDel="00460540">
          <w:rPr>
            <w:sz w:val="24"/>
            <w:szCs w:val="24"/>
          </w:rPr>
          <w:delText> </w:delText>
        </w:r>
        <w:r w:rsidDel="00460540">
          <w:rPr>
            <w:sz w:val="24"/>
            <w:szCs w:val="24"/>
          </w:rPr>
          <w:delText>poręczenia – z  treści dokumentu winno wynikać bezwarunkowe, nieodwołalne na</w:delText>
        </w:r>
        <w:r w:rsidR="002420D4" w:rsidDel="00460540">
          <w:rPr>
            <w:sz w:val="24"/>
            <w:szCs w:val="24"/>
          </w:rPr>
          <w:delText> </w:delText>
        </w:r>
        <w:r w:rsidDel="00460540">
          <w:rPr>
            <w:sz w:val="24"/>
            <w:szCs w:val="24"/>
          </w:rPr>
          <w:delText xml:space="preserve">pierwsze pisemne żądanie zgłoszone przez Zamawiającego w terminie związania ofertą, zobowiązanie Gwaranta do wypłaty Zamawiającemu pełnej kwoty wadium </w:delText>
        </w:r>
        <w:r w:rsidDel="00460540">
          <w:rPr>
            <w:sz w:val="24"/>
            <w:szCs w:val="24"/>
          </w:rPr>
          <w:br/>
          <w:delText>w okolicznościach określonych w art. 46 ustawy Prawo zamówień publicznych</w:delText>
        </w:r>
        <w:r w:rsidR="000E504A" w:rsidRPr="00930FC6" w:rsidDel="00460540">
          <w:rPr>
            <w:sz w:val="24"/>
            <w:szCs w:val="24"/>
          </w:rPr>
          <w:delText>.</w:delText>
        </w:r>
      </w:del>
    </w:p>
    <w:p w:rsidR="000E504A" w:rsidRPr="00930FC6" w:rsidDel="00460540" w:rsidRDefault="005408D2" w:rsidP="00222AA4">
      <w:pPr>
        <w:numPr>
          <w:ilvl w:val="1"/>
          <w:numId w:val="45"/>
        </w:numPr>
        <w:spacing w:line="360" w:lineRule="auto"/>
        <w:ind w:left="993" w:hanging="567"/>
        <w:jc w:val="both"/>
        <w:rPr>
          <w:del w:id="493" w:author="Magdalena Swornowska - Sajniak" w:date="2018-07-30T08:58:00Z"/>
          <w:spacing w:val="10"/>
          <w:sz w:val="24"/>
          <w:szCs w:val="24"/>
        </w:rPr>
      </w:pPr>
      <w:del w:id="494" w:author="Magdalena Swornowska - Sajniak" w:date="2018-07-30T08:58:00Z">
        <w:r w:rsidDel="00460540">
          <w:rPr>
            <w:sz w:val="24"/>
            <w:szCs w:val="24"/>
          </w:rPr>
          <w:delText xml:space="preserve">Zamawiający zatrzyma wadium wraz z odsetkami, w przypadkach określonych </w:delText>
        </w:r>
        <w:r w:rsidR="00DC116A" w:rsidDel="00460540">
          <w:rPr>
            <w:sz w:val="24"/>
            <w:szCs w:val="24"/>
          </w:rPr>
          <w:br/>
        </w:r>
        <w:r w:rsidDel="00460540">
          <w:rPr>
            <w:sz w:val="24"/>
            <w:szCs w:val="24"/>
          </w:rPr>
          <w:delText>w art. 46 ust. 4a i 5 Ustawy</w:delText>
        </w:r>
        <w:r w:rsidR="000E504A" w:rsidRPr="00930FC6" w:rsidDel="00460540">
          <w:rPr>
            <w:sz w:val="24"/>
            <w:szCs w:val="24"/>
          </w:rPr>
          <w:delText>.</w:delText>
        </w:r>
      </w:del>
    </w:p>
    <w:p w:rsidR="000E504A" w:rsidRPr="00FF280D" w:rsidDel="00460540" w:rsidRDefault="000E504A" w:rsidP="0055655D">
      <w:pPr>
        <w:tabs>
          <w:tab w:val="num" w:pos="426"/>
        </w:tabs>
        <w:spacing w:line="360" w:lineRule="auto"/>
        <w:ind w:right="-255"/>
        <w:jc w:val="both"/>
        <w:rPr>
          <w:del w:id="495" w:author="Magdalena Swornowska - Sajniak" w:date="2018-07-30T08:58:00Z"/>
          <w:b/>
          <w:bCs/>
          <w:sz w:val="16"/>
          <w:szCs w:val="16"/>
        </w:rPr>
      </w:pPr>
    </w:p>
    <w:p w:rsidR="000E504A" w:rsidRPr="00B62BC9" w:rsidDel="00460540" w:rsidRDefault="000E504A" w:rsidP="00222AA4">
      <w:pPr>
        <w:numPr>
          <w:ilvl w:val="0"/>
          <w:numId w:val="45"/>
        </w:numPr>
        <w:spacing w:line="360" w:lineRule="auto"/>
        <w:ind w:left="426" w:hanging="426"/>
        <w:jc w:val="both"/>
        <w:rPr>
          <w:del w:id="496" w:author="Magdalena Swornowska - Sajniak" w:date="2018-07-30T08:58:00Z"/>
          <w:b/>
          <w:bCs/>
          <w:i/>
          <w:iCs/>
          <w:sz w:val="24"/>
          <w:szCs w:val="24"/>
        </w:rPr>
      </w:pPr>
      <w:del w:id="497" w:author="Magdalena Swornowska - Sajniak" w:date="2018-07-30T08:58:00Z">
        <w:r w:rsidRPr="00B62BC9" w:rsidDel="00460540">
          <w:rPr>
            <w:b/>
            <w:bCs/>
            <w:sz w:val="24"/>
            <w:szCs w:val="24"/>
          </w:rPr>
          <w:delText>Termin związania ofertą.</w:delText>
        </w:r>
      </w:del>
    </w:p>
    <w:p w:rsidR="000E504A" w:rsidDel="00460540" w:rsidRDefault="000E504A" w:rsidP="0055655D">
      <w:pPr>
        <w:spacing w:line="360" w:lineRule="auto"/>
        <w:ind w:left="426" w:right="-1"/>
        <w:jc w:val="both"/>
        <w:rPr>
          <w:del w:id="498" w:author="Magdalena Swornowska - Sajniak" w:date="2018-07-30T08:58:00Z"/>
          <w:sz w:val="24"/>
          <w:szCs w:val="24"/>
        </w:rPr>
      </w:pPr>
      <w:del w:id="499" w:author="Magdalena Swornowska - Sajniak" w:date="2018-07-30T08:58:00Z">
        <w:r w:rsidRPr="00B62BC9" w:rsidDel="00460540">
          <w:rPr>
            <w:sz w:val="24"/>
            <w:szCs w:val="24"/>
          </w:rPr>
          <w:delText xml:space="preserve">Składający ofertę pozostaje nią związany przez okres </w:delText>
        </w:r>
        <w:r w:rsidR="00A320F0" w:rsidDel="00460540">
          <w:rPr>
            <w:b/>
            <w:bCs/>
            <w:sz w:val="24"/>
            <w:szCs w:val="24"/>
          </w:rPr>
          <w:delText>3</w:delText>
        </w:r>
        <w:r w:rsidRPr="00B62BC9" w:rsidDel="00460540">
          <w:rPr>
            <w:b/>
            <w:bCs/>
            <w:sz w:val="24"/>
            <w:szCs w:val="24"/>
          </w:rPr>
          <w:delText>0 dni</w:delText>
        </w:r>
        <w:r w:rsidRPr="00B62BC9" w:rsidDel="00460540">
          <w:rPr>
            <w:sz w:val="24"/>
            <w:szCs w:val="24"/>
          </w:rPr>
          <w:delText>. Bieg terminu rozpoczyna się</w:delText>
        </w:r>
        <w:r w:rsidR="002420D4" w:rsidDel="00460540">
          <w:rPr>
            <w:sz w:val="24"/>
            <w:szCs w:val="24"/>
          </w:rPr>
          <w:delText> </w:delText>
        </w:r>
        <w:r w:rsidRPr="00B62BC9" w:rsidDel="00460540">
          <w:rPr>
            <w:sz w:val="24"/>
            <w:szCs w:val="24"/>
          </w:rPr>
          <w:delText>wraz z upływem terminu składania ofert.</w:delText>
        </w:r>
      </w:del>
    </w:p>
    <w:p w:rsidR="006D1487" w:rsidRPr="00B62BC9" w:rsidDel="00460540" w:rsidRDefault="006D1487">
      <w:pPr>
        <w:spacing w:line="360" w:lineRule="auto"/>
        <w:ind w:right="-1"/>
        <w:jc w:val="both"/>
        <w:rPr>
          <w:del w:id="500" w:author="Magdalena Swornowska - Sajniak" w:date="2018-07-30T08:58:00Z"/>
          <w:sz w:val="24"/>
          <w:szCs w:val="24"/>
        </w:rPr>
        <w:pPrChange w:id="501" w:author="Lucyna Domańska" w:date="2018-07-23T09:10:00Z">
          <w:pPr>
            <w:spacing w:line="360" w:lineRule="auto"/>
            <w:ind w:left="426" w:right="-1"/>
            <w:jc w:val="both"/>
          </w:pPr>
        </w:pPrChange>
      </w:pPr>
    </w:p>
    <w:p w:rsidR="000E504A" w:rsidRPr="00B62BC9" w:rsidDel="00460540" w:rsidRDefault="000E504A" w:rsidP="00222AA4">
      <w:pPr>
        <w:numPr>
          <w:ilvl w:val="0"/>
          <w:numId w:val="45"/>
        </w:numPr>
        <w:spacing w:line="360" w:lineRule="auto"/>
        <w:ind w:left="426" w:hanging="426"/>
        <w:jc w:val="both"/>
        <w:rPr>
          <w:del w:id="502" w:author="Magdalena Swornowska - Sajniak" w:date="2018-07-30T08:58:00Z"/>
          <w:b/>
          <w:bCs/>
          <w:sz w:val="24"/>
          <w:szCs w:val="24"/>
        </w:rPr>
      </w:pPr>
      <w:del w:id="503" w:author="Magdalena Swornowska - Sajniak" w:date="2018-07-30T08:58:00Z">
        <w:r w:rsidRPr="00B62BC9" w:rsidDel="00460540">
          <w:rPr>
            <w:b/>
            <w:bCs/>
            <w:sz w:val="24"/>
            <w:szCs w:val="24"/>
          </w:rPr>
          <w:delText>Opis sposobu przygotowania oferty:</w:delText>
        </w:r>
      </w:del>
    </w:p>
    <w:p w:rsidR="000E504A" w:rsidRPr="00B62BC9" w:rsidDel="00460540" w:rsidRDefault="00A320F0" w:rsidP="00A320F0">
      <w:pPr>
        <w:numPr>
          <w:ilvl w:val="1"/>
          <w:numId w:val="44"/>
        </w:numPr>
        <w:tabs>
          <w:tab w:val="left" w:pos="993"/>
        </w:tabs>
        <w:spacing w:line="360" w:lineRule="auto"/>
        <w:ind w:left="993" w:hanging="567"/>
        <w:jc w:val="both"/>
        <w:rPr>
          <w:del w:id="504" w:author="Magdalena Swornowska - Sajniak" w:date="2018-07-30T08:58:00Z"/>
          <w:sz w:val="24"/>
          <w:szCs w:val="24"/>
        </w:rPr>
      </w:pPr>
      <w:del w:id="505" w:author="Magdalena Swornowska - Sajniak" w:date="2018-07-30T08:58:00Z">
        <w:r w:rsidDel="00460540">
          <w:rPr>
            <w:sz w:val="24"/>
            <w:szCs w:val="24"/>
          </w:rPr>
          <w:delText xml:space="preserve"> </w:delText>
        </w:r>
        <w:r w:rsidR="000E504A" w:rsidRPr="00B62BC9" w:rsidDel="00460540">
          <w:rPr>
            <w:sz w:val="24"/>
            <w:szCs w:val="24"/>
          </w:rPr>
          <w:delText xml:space="preserve">Oferta musi być przygotowana w formie pisemnej, w języku polskim, </w:delText>
        </w:r>
        <w:r w:rsidR="000E504A" w:rsidRPr="00B62BC9" w:rsidDel="00460540">
          <w:rPr>
            <w:sz w:val="24"/>
            <w:szCs w:val="24"/>
          </w:rPr>
          <w:br/>
          <w:delText xml:space="preserve">w 1 egzemplarzu, czytelna. Zaleca się, aby oferta była podpisana na każdej </w:delText>
        </w:r>
        <w:r w:rsidR="000E504A" w:rsidRPr="00B62BC9" w:rsidDel="00460540">
          <w:rPr>
            <w:sz w:val="24"/>
            <w:szCs w:val="24"/>
          </w:rPr>
          <w:br/>
          <w:delText xml:space="preserve">z zapisanych stron przez osobę uprawnioną do reprezentowania firmy </w:delText>
        </w:r>
        <w:r w:rsidR="000E504A" w:rsidRPr="00B62BC9" w:rsidDel="00460540">
          <w:rPr>
            <w:sz w:val="24"/>
            <w:szCs w:val="24"/>
          </w:rPr>
          <w:br/>
          <w:delText xml:space="preserve">w obrocie gospodarczym, zgodnie z aktem rejestracyjnym i wymogami ustawowymi. </w:delText>
        </w:r>
        <w:r w:rsidR="000E504A" w:rsidRPr="00B62BC9" w:rsidDel="00460540">
          <w:rPr>
            <w:sz w:val="24"/>
            <w:szCs w:val="24"/>
          </w:rPr>
          <w:br/>
          <w:delText xml:space="preserve">W przypadku reprezentacji firmy przez osobę, której uprawnienia nie wynikają </w:delText>
        </w:r>
        <w:r w:rsidR="000E504A" w:rsidRPr="00B62BC9" w:rsidDel="00460540">
          <w:rPr>
            <w:sz w:val="24"/>
            <w:szCs w:val="24"/>
          </w:rPr>
          <w:br/>
          <w:delText>z dokumentów rejestrowych, do oferty musi być załączone upoważnienie dla takiej osoby.</w:delText>
        </w:r>
      </w:del>
    </w:p>
    <w:p w:rsidR="000E504A" w:rsidRPr="00B62BC9" w:rsidDel="00460540" w:rsidRDefault="000E504A" w:rsidP="00A320F0">
      <w:pPr>
        <w:numPr>
          <w:ilvl w:val="1"/>
          <w:numId w:val="44"/>
        </w:numPr>
        <w:spacing w:line="360" w:lineRule="auto"/>
        <w:ind w:left="993" w:hanging="567"/>
        <w:jc w:val="both"/>
        <w:rPr>
          <w:del w:id="506" w:author="Magdalena Swornowska - Sajniak" w:date="2018-07-30T08:58:00Z"/>
          <w:sz w:val="24"/>
          <w:szCs w:val="24"/>
        </w:rPr>
      </w:pPr>
      <w:del w:id="507" w:author="Magdalena Swornowska - Sajniak" w:date="2018-07-30T08:58:00Z">
        <w:r w:rsidRPr="00B62BC9" w:rsidDel="00460540">
          <w:rPr>
            <w:sz w:val="24"/>
            <w:szCs w:val="24"/>
          </w:rPr>
          <w:delText xml:space="preserve">Wszelkie kserokopie muszą być potwierdzone za zgodność z oryginałem </w:delText>
        </w:r>
        <w:r w:rsidRPr="00B62BC9" w:rsidDel="00460540">
          <w:rPr>
            <w:sz w:val="24"/>
            <w:szCs w:val="24"/>
          </w:rPr>
          <w:br/>
          <w:delText>i podpisane przez osobę uprawnioną do reprezentowania firmy w obrocie gospodarczym zgodnie z aktem rejestracyjnym i wymogami ustawowymi.</w:delText>
        </w:r>
        <w:r w:rsidRPr="00B62BC9" w:rsidDel="00460540">
          <w:rPr>
            <w:spacing w:val="7"/>
            <w:sz w:val="24"/>
            <w:szCs w:val="24"/>
          </w:rPr>
          <w:delText xml:space="preserve"> Poświadczenie za</w:delText>
        </w:r>
        <w:r w:rsidR="002420D4" w:rsidDel="00460540">
          <w:rPr>
            <w:spacing w:val="7"/>
            <w:sz w:val="24"/>
            <w:szCs w:val="24"/>
          </w:rPr>
          <w:delText> </w:delText>
        </w:r>
        <w:r w:rsidRPr="00B62BC9" w:rsidDel="00460540">
          <w:rPr>
            <w:spacing w:val="7"/>
            <w:sz w:val="24"/>
            <w:szCs w:val="24"/>
          </w:rPr>
          <w:delText xml:space="preserve">zgodność z oryginałem winno być sporządzone w sposób umożliwiający identyfikację podpisu (np. wraz z imienną pieczątką osoby </w:delText>
        </w:r>
        <w:r w:rsidRPr="00B62BC9" w:rsidDel="00460540">
          <w:rPr>
            <w:sz w:val="24"/>
            <w:szCs w:val="24"/>
          </w:rPr>
          <w:delText>poświadczającej kopię dokumentu za zgodność</w:delText>
        </w:r>
        <w:r w:rsidR="00F5692F" w:rsidDel="00460540">
          <w:rPr>
            <w:sz w:val="24"/>
            <w:szCs w:val="24"/>
          </w:rPr>
          <w:delText xml:space="preserve"> </w:delText>
        </w:r>
        <w:r w:rsidRPr="00B62BC9" w:rsidDel="00460540">
          <w:rPr>
            <w:sz w:val="24"/>
            <w:szCs w:val="24"/>
          </w:rPr>
          <w:delText xml:space="preserve">z oryginałem). </w:delText>
        </w:r>
      </w:del>
    </w:p>
    <w:p w:rsidR="000E504A" w:rsidRPr="00984EB1" w:rsidDel="00460540" w:rsidRDefault="000E504A" w:rsidP="00A320F0">
      <w:pPr>
        <w:numPr>
          <w:ilvl w:val="1"/>
          <w:numId w:val="44"/>
        </w:numPr>
        <w:spacing w:line="360" w:lineRule="auto"/>
        <w:ind w:left="993" w:hanging="567"/>
        <w:jc w:val="both"/>
        <w:rPr>
          <w:del w:id="508" w:author="Magdalena Swornowska - Sajniak" w:date="2018-07-30T08:58:00Z"/>
          <w:sz w:val="24"/>
          <w:szCs w:val="24"/>
          <w:u w:val="single"/>
        </w:rPr>
      </w:pPr>
      <w:del w:id="509" w:author="Magdalena Swornowska - Sajniak" w:date="2018-07-30T08:58:00Z">
        <w:r w:rsidRPr="00984EB1" w:rsidDel="00460540">
          <w:rPr>
            <w:sz w:val="24"/>
            <w:szCs w:val="24"/>
            <w:u w:val="single"/>
          </w:rPr>
          <w:delText xml:space="preserve">Nie dopuszcza się dokonywania w formularzu ofertowym poprawek. </w:delText>
        </w:r>
      </w:del>
    </w:p>
    <w:p w:rsidR="000E504A" w:rsidDel="00460540" w:rsidRDefault="000E504A" w:rsidP="00A320F0">
      <w:pPr>
        <w:numPr>
          <w:ilvl w:val="1"/>
          <w:numId w:val="44"/>
        </w:numPr>
        <w:spacing w:line="360" w:lineRule="auto"/>
        <w:ind w:left="993" w:hanging="567"/>
        <w:jc w:val="both"/>
        <w:rPr>
          <w:del w:id="510" w:author="Magdalena Swornowska - Sajniak" w:date="2018-07-30T08:58:00Z"/>
          <w:sz w:val="24"/>
          <w:szCs w:val="24"/>
        </w:rPr>
      </w:pPr>
      <w:del w:id="511" w:author="Magdalena Swornowska - Sajniak" w:date="2018-07-30T08:58:00Z">
        <w:r w:rsidDel="00460540">
          <w:rPr>
            <w:sz w:val="24"/>
            <w:szCs w:val="24"/>
          </w:rPr>
          <w:delText>OFERTA WSPÓLNA</w:delText>
        </w:r>
      </w:del>
    </w:p>
    <w:p w:rsidR="000E504A" w:rsidRPr="007417FC" w:rsidDel="00460540" w:rsidRDefault="000E504A" w:rsidP="00B45A8C">
      <w:pPr>
        <w:spacing w:line="360" w:lineRule="auto"/>
        <w:ind w:left="993" w:hanging="142"/>
        <w:jc w:val="both"/>
        <w:rPr>
          <w:del w:id="512" w:author="Magdalena Swornowska - Sajniak" w:date="2018-07-30T08:58:00Z"/>
          <w:bCs/>
          <w:sz w:val="24"/>
          <w:szCs w:val="24"/>
        </w:rPr>
      </w:pPr>
      <w:del w:id="513" w:author="Magdalena Swornowska - Sajniak" w:date="2018-07-30T08:58:00Z">
        <w:r w:rsidRPr="007417FC" w:rsidDel="00460540">
          <w:rPr>
            <w:bCs/>
            <w:sz w:val="24"/>
            <w:szCs w:val="24"/>
          </w:rPr>
          <w:tab/>
        </w:r>
        <w:r w:rsidR="00B45A8C" w:rsidRPr="00A320F0" w:rsidDel="00460540">
          <w:rPr>
            <w:bCs/>
            <w:sz w:val="24"/>
            <w:szCs w:val="24"/>
          </w:rPr>
          <w:delText>2</w:delText>
        </w:r>
        <w:r w:rsidR="00A320F0" w:rsidRPr="00A320F0" w:rsidDel="00460540">
          <w:rPr>
            <w:bCs/>
            <w:sz w:val="24"/>
            <w:szCs w:val="24"/>
          </w:rPr>
          <w:delText>1</w:delText>
        </w:r>
        <w:r w:rsidRPr="00A320F0" w:rsidDel="00460540">
          <w:rPr>
            <w:bCs/>
            <w:sz w:val="24"/>
            <w:szCs w:val="24"/>
          </w:rPr>
          <w:delText>.4.1.</w:delText>
        </w:r>
        <w:r w:rsidRPr="007417FC" w:rsidDel="00460540">
          <w:rPr>
            <w:bCs/>
            <w:sz w:val="24"/>
            <w:szCs w:val="24"/>
          </w:rPr>
          <w:delText xml:space="preserve"> W przypadku wspólnego ubiegania się o zamówienie Wykonawcy ustanawiają pełnomocnika do reprezentowania ich w postępowaniu o udzielenie zamówienia publicznego albo reprezentowania w postępowaniu i zawarcia umowy w sprawie zamówienia publicznego.</w:delText>
        </w:r>
      </w:del>
    </w:p>
    <w:p w:rsidR="000E504A" w:rsidRPr="007417FC" w:rsidDel="00460540" w:rsidRDefault="000E504A" w:rsidP="00B45A8C">
      <w:pPr>
        <w:spacing w:line="360" w:lineRule="auto"/>
        <w:ind w:left="993" w:hanging="567"/>
        <w:jc w:val="both"/>
        <w:rPr>
          <w:del w:id="514" w:author="Magdalena Swornowska - Sajniak" w:date="2018-07-30T08:58:00Z"/>
          <w:bCs/>
          <w:sz w:val="24"/>
          <w:szCs w:val="24"/>
        </w:rPr>
      </w:pPr>
      <w:del w:id="515" w:author="Magdalena Swornowska - Sajniak" w:date="2018-07-30T08:58:00Z">
        <w:r w:rsidRPr="007417FC" w:rsidDel="00460540">
          <w:rPr>
            <w:bCs/>
            <w:sz w:val="24"/>
            <w:szCs w:val="24"/>
          </w:rPr>
          <w:tab/>
        </w:r>
        <w:r w:rsidR="00B45A8C" w:rsidRPr="00A320F0" w:rsidDel="00460540">
          <w:rPr>
            <w:bCs/>
            <w:sz w:val="24"/>
            <w:szCs w:val="24"/>
          </w:rPr>
          <w:delText>2</w:delText>
        </w:r>
        <w:r w:rsidR="00A320F0" w:rsidRPr="00A320F0" w:rsidDel="00460540">
          <w:rPr>
            <w:bCs/>
            <w:sz w:val="24"/>
            <w:szCs w:val="24"/>
          </w:rPr>
          <w:delText>1</w:delText>
        </w:r>
        <w:r w:rsidRPr="00A320F0" w:rsidDel="00460540">
          <w:rPr>
            <w:bCs/>
            <w:sz w:val="24"/>
            <w:szCs w:val="24"/>
          </w:rPr>
          <w:delText>.4.2.</w:delText>
        </w:r>
        <w:r w:rsidR="00A320F0" w:rsidDel="00460540">
          <w:rPr>
            <w:bCs/>
            <w:sz w:val="24"/>
            <w:szCs w:val="24"/>
          </w:rPr>
          <w:delText xml:space="preserve"> </w:delText>
        </w:r>
        <w:r w:rsidRPr="007417FC" w:rsidDel="00460540">
          <w:rPr>
            <w:bCs/>
            <w:sz w:val="24"/>
            <w:szCs w:val="24"/>
          </w:rPr>
          <w:delText>Konsorcjum jest zobowiązane do łącznego spełnienia takich samych warunków udziału w postępowaniu jak Wykonawcy występujący samodzielnie, tzn. przy ocenie spełniania warunków udziału w postępowaniu Zamawiający będzie brał pod uwagę łączny potencjał techniczny i zawodowy, łączne kwalifikacje i doświadczenie oraz łączną sytuację finansową i ekonomiczną.</w:delText>
        </w:r>
      </w:del>
    </w:p>
    <w:p w:rsidR="000E504A" w:rsidRPr="007417FC" w:rsidDel="00460540" w:rsidRDefault="000E504A" w:rsidP="00B45A8C">
      <w:pPr>
        <w:spacing w:line="360" w:lineRule="auto"/>
        <w:ind w:left="993" w:hanging="567"/>
        <w:jc w:val="both"/>
        <w:rPr>
          <w:del w:id="516" w:author="Magdalena Swornowska - Sajniak" w:date="2018-07-30T08:58:00Z"/>
          <w:bCs/>
          <w:sz w:val="24"/>
          <w:szCs w:val="24"/>
        </w:rPr>
      </w:pPr>
      <w:del w:id="517" w:author="Magdalena Swornowska - Sajniak" w:date="2018-07-30T08:58:00Z">
        <w:r w:rsidRPr="007417FC" w:rsidDel="00460540">
          <w:rPr>
            <w:bCs/>
            <w:sz w:val="24"/>
            <w:szCs w:val="24"/>
          </w:rPr>
          <w:tab/>
        </w:r>
        <w:r w:rsidR="00B45A8C" w:rsidRPr="00A320F0" w:rsidDel="00460540">
          <w:rPr>
            <w:bCs/>
            <w:sz w:val="24"/>
            <w:szCs w:val="24"/>
          </w:rPr>
          <w:delText>2</w:delText>
        </w:r>
        <w:r w:rsidR="00A320F0" w:rsidRPr="00A320F0" w:rsidDel="00460540">
          <w:rPr>
            <w:bCs/>
            <w:sz w:val="24"/>
            <w:szCs w:val="24"/>
          </w:rPr>
          <w:delText>1</w:delText>
        </w:r>
        <w:r w:rsidR="00B45A8C" w:rsidRPr="00A320F0" w:rsidDel="00460540">
          <w:rPr>
            <w:bCs/>
            <w:sz w:val="24"/>
            <w:szCs w:val="24"/>
          </w:rPr>
          <w:delText>.</w:delText>
        </w:r>
        <w:r w:rsidRPr="00A320F0" w:rsidDel="00460540">
          <w:rPr>
            <w:bCs/>
            <w:sz w:val="24"/>
            <w:szCs w:val="24"/>
          </w:rPr>
          <w:delText>4.3.</w:delText>
        </w:r>
        <w:r w:rsidRPr="007417FC" w:rsidDel="00460540">
          <w:rPr>
            <w:bCs/>
            <w:sz w:val="24"/>
            <w:szCs w:val="24"/>
          </w:rPr>
          <w:delText xml:space="preserve"> Jeżeli oferta Wykonawców wspólnie ubiegających się o zamówienie zostanie wybrana, Zamawiający będzie żądał przed zawarciem umowy</w:delText>
        </w:r>
        <w:r w:rsidR="00744F9A" w:rsidDel="00460540">
          <w:rPr>
            <w:bCs/>
            <w:sz w:val="24"/>
            <w:szCs w:val="24"/>
          </w:rPr>
          <w:delText xml:space="preserve"> </w:delText>
        </w:r>
        <w:r w:rsidRPr="007417FC" w:rsidDel="00460540">
          <w:rPr>
            <w:bCs/>
            <w:sz w:val="24"/>
            <w:szCs w:val="24"/>
          </w:rPr>
          <w:delText>w sprawie zamówienia publicznego, umowy regulującej współpracę tych podmiotów.</w:delText>
        </w:r>
      </w:del>
    </w:p>
    <w:p w:rsidR="000E504A" w:rsidRPr="007417FC" w:rsidDel="00460540" w:rsidRDefault="000E504A" w:rsidP="00A320F0">
      <w:pPr>
        <w:numPr>
          <w:ilvl w:val="1"/>
          <w:numId w:val="44"/>
        </w:numPr>
        <w:spacing w:line="360" w:lineRule="auto"/>
        <w:ind w:left="993" w:hanging="567"/>
        <w:jc w:val="both"/>
        <w:rPr>
          <w:del w:id="518" w:author="Magdalena Swornowska - Sajniak" w:date="2018-07-30T08:58:00Z"/>
          <w:bCs/>
          <w:sz w:val="24"/>
          <w:szCs w:val="24"/>
        </w:rPr>
      </w:pPr>
      <w:del w:id="519" w:author="Magdalena Swornowska - Sajniak" w:date="2018-07-30T08:58:00Z">
        <w:r w:rsidRPr="007417FC" w:rsidDel="00460540">
          <w:rPr>
            <w:bCs/>
            <w:sz w:val="24"/>
            <w:szCs w:val="24"/>
          </w:rPr>
          <w:delText xml:space="preserve">Ofertę należy złożyć w zamkniętej trwale kopercie z dopiskiem: </w:delText>
        </w:r>
      </w:del>
    </w:p>
    <w:p w:rsidR="000E504A" w:rsidRPr="00B62BC9" w:rsidDel="00460540" w:rsidRDefault="000E504A" w:rsidP="00B45A8C">
      <w:pPr>
        <w:tabs>
          <w:tab w:val="left" w:pos="1418"/>
        </w:tabs>
        <w:spacing w:line="360" w:lineRule="auto"/>
        <w:ind w:left="993"/>
        <w:jc w:val="both"/>
        <w:rPr>
          <w:del w:id="520" w:author="Magdalena Swornowska - Sajniak" w:date="2018-07-30T08:58:00Z"/>
          <w:b/>
          <w:bCs/>
          <w:sz w:val="24"/>
          <w:szCs w:val="24"/>
        </w:rPr>
      </w:pPr>
      <w:del w:id="521" w:author="Magdalena Swornowska - Sajniak" w:date="2018-07-30T08:58:00Z">
        <w:r w:rsidRPr="00B62BC9" w:rsidDel="00460540">
          <w:rPr>
            <w:b/>
            <w:bCs/>
            <w:sz w:val="24"/>
            <w:szCs w:val="24"/>
          </w:rPr>
          <w:delText>„</w:delText>
        </w:r>
        <w:r w:rsidRPr="00752AA2" w:rsidDel="00460540">
          <w:rPr>
            <w:b/>
            <w:bCs/>
            <w:sz w:val="24"/>
            <w:szCs w:val="24"/>
          </w:rPr>
          <w:delText>Oferta na</w:delText>
        </w:r>
        <w:r w:rsidR="00744F9A" w:rsidDel="00460540">
          <w:rPr>
            <w:b/>
            <w:bCs/>
            <w:sz w:val="24"/>
            <w:szCs w:val="24"/>
          </w:rPr>
          <w:delText xml:space="preserve"> </w:delText>
        </w:r>
        <w:r w:rsidR="0096210C" w:rsidDel="00460540">
          <w:rPr>
            <w:rFonts w:eastAsia="SimSun"/>
            <w:b/>
            <w:color w:val="000000"/>
            <w:kern w:val="1"/>
            <w:sz w:val="24"/>
            <w:szCs w:val="22"/>
            <w:lang w:eastAsia="hi-IN" w:bidi="hi-IN"/>
          </w:rPr>
          <w:delText xml:space="preserve">usługi kontroli okresowej, wykonywanej </w:delText>
        </w:r>
        <w:r w:rsidR="0096210C" w:rsidRPr="00760ADA" w:rsidDel="00460540">
          <w:rPr>
            <w:rFonts w:eastAsia="SimSun"/>
            <w:b/>
            <w:color w:val="000000"/>
            <w:kern w:val="1"/>
            <w:sz w:val="24"/>
            <w:szCs w:val="22"/>
            <w:lang w:eastAsia="hi-IN" w:bidi="hi-IN"/>
          </w:rPr>
          <w:delText>co najmniej raz na 5 lat, polegającej na badaniu instalacji elektrycznej i piorunochronnej</w:delText>
        </w:r>
        <w:r w:rsidR="0096210C" w:rsidDel="00460540">
          <w:rPr>
            <w:rFonts w:eastAsia="SimSun"/>
            <w:b/>
            <w:color w:val="000000"/>
            <w:kern w:val="1"/>
            <w:sz w:val="24"/>
            <w:szCs w:val="22"/>
            <w:lang w:eastAsia="hi-IN" w:bidi="hi-IN"/>
          </w:rPr>
          <w:delText>,</w:delText>
        </w:r>
      </w:del>
      <w:del w:id="522" w:author="Magdalena Swornowska - Sajniak" w:date="2018-07-23T08:44:00Z">
        <w:r w:rsidR="00744F9A" w:rsidDel="006212DE">
          <w:rPr>
            <w:rFonts w:eastAsia="SimSun"/>
            <w:b/>
            <w:color w:val="000000"/>
            <w:kern w:val="1"/>
            <w:sz w:val="24"/>
            <w:szCs w:val="22"/>
            <w:lang w:eastAsia="hi-IN" w:bidi="hi-IN"/>
          </w:rPr>
          <w:delText xml:space="preserve"> </w:delText>
        </w:r>
        <w:r w:rsidR="0096210C" w:rsidDel="006212DE">
          <w:rPr>
            <w:rFonts w:eastAsia="SimSun"/>
            <w:b/>
            <w:color w:val="000000"/>
            <w:kern w:val="1"/>
            <w:sz w:val="24"/>
            <w:szCs w:val="22"/>
            <w:lang w:eastAsia="hi-IN" w:bidi="hi-IN"/>
          </w:rPr>
          <w:delText>w podziale na 5 części</w:delText>
        </w:r>
        <w:r w:rsidR="00816D9D" w:rsidDel="006212DE">
          <w:rPr>
            <w:rFonts w:eastAsia="SimSun"/>
            <w:b/>
            <w:color w:val="000000"/>
            <w:kern w:val="1"/>
            <w:sz w:val="24"/>
            <w:szCs w:val="22"/>
            <w:lang w:eastAsia="hi-IN" w:bidi="hi-IN"/>
          </w:rPr>
          <w:delText>,</w:delText>
        </w:r>
        <w:r w:rsidR="00744F9A" w:rsidDel="006212DE">
          <w:rPr>
            <w:rFonts w:eastAsia="SimSun"/>
            <w:b/>
            <w:color w:val="000000"/>
            <w:kern w:val="1"/>
            <w:sz w:val="24"/>
            <w:szCs w:val="22"/>
            <w:lang w:eastAsia="hi-IN" w:bidi="hi-IN"/>
          </w:rPr>
          <w:delText xml:space="preserve"> </w:delText>
        </w:r>
      </w:del>
      <w:del w:id="523" w:author="Magdalena Swornowska - Sajniak" w:date="2018-07-30T08:58:00Z">
        <w:r w:rsidRPr="00752AA2" w:rsidDel="00460540">
          <w:rPr>
            <w:b/>
            <w:bCs/>
            <w:sz w:val="24"/>
            <w:szCs w:val="24"/>
          </w:rPr>
          <w:delText xml:space="preserve">nie otwierać przed </w:delText>
        </w:r>
        <w:r w:rsidDel="00460540">
          <w:rPr>
            <w:b/>
            <w:bCs/>
            <w:sz w:val="24"/>
            <w:szCs w:val="24"/>
          </w:rPr>
          <w:delText>……………</w:delText>
        </w:r>
        <w:r w:rsidRPr="00B62BC9" w:rsidDel="00460540">
          <w:rPr>
            <w:b/>
            <w:bCs/>
            <w:sz w:val="24"/>
            <w:szCs w:val="24"/>
          </w:rPr>
          <w:delText>.….. 201</w:delText>
        </w:r>
        <w:r w:rsidR="00F5692F" w:rsidDel="00460540">
          <w:rPr>
            <w:b/>
            <w:bCs/>
            <w:sz w:val="24"/>
            <w:szCs w:val="24"/>
          </w:rPr>
          <w:delText>8</w:delText>
        </w:r>
        <w:r w:rsidRPr="00B62BC9" w:rsidDel="00460540">
          <w:rPr>
            <w:b/>
            <w:bCs/>
            <w:sz w:val="24"/>
            <w:szCs w:val="24"/>
          </w:rPr>
          <w:delText xml:space="preserve"> r., godz. </w:delText>
        </w:r>
        <w:r w:rsidDel="00460540">
          <w:rPr>
            <w:b/>
            <w:bCs/>
            <w:sz w:val="24"/>
            <w:szCs w:val="24"/>
          </w:rPr>
          <w:delText>………..</w:delText>
        </w:r>
        <w:r w:rsidRPr="00B62BC9" w:rsidDel="00460540">
          <w:rPr>
            <w:b/>
            <w:bCs/>
            <w:sz w:val="24"/>
            <w:szCs w:val="24"/>
          </w:rPr>
          <w:delText xml:space="preserve"> ” </w:delText>
        </w:r>
      </w:del>
    </w:p>
    <w:p w:rsidR="000E504A" w:rsidRPr="00B62BC9" w:rsidDel="00460540" w:rsidRDefault="000E504A" w:rsidP="00A320F0">
      <w:pPr>
        <w:numPr>
          <w:ilvl w:val="1"/>
          <w:numId w:val="44"/>
        </w:numPr>
        <w:spacing w:line="360" w:lineRule="auto"/>
        <w:ind w:left="993" w:hanging="567"/>
        <w:jc w:val="both"/>
        <w:rPr>
          <w:del w:id="524" w:author="Magdalena Swornowska - Sajniak" w:date="2018-07-30T08:58:00Z"/>
          <w:sz w:val="24"/>
          <w:szCs w:val="24"/>
        </w:rPr>
      </w:pPr>
      <w:del w:id="525" w:author="Magdalena Swornowska - Sajniak" w:date="2018-07-30T08:58:00Z">
        <w:r w:rsidRPr="00B62BC9" w:rsidDel="00460540">
          <w:rPr>
            <w:sz w:val="24"/>
            <w:szCs w:val="24"/>
          </w:rPr>
          <w:delText xml:space="preserve">Zamawiający wykluczy z postępowania Wykonawców, </w:delText>
        </w:r>
        <w:r w:rsidDel="00460540">
          <w:rPr>
            <w:sz w:val="24"/>
            <w:szCs w:val="24"/>
          </w:rPr>
          <w:delText xml:space="preserve">co do których </w:delText>
        </w:r>
        <w:r w:rsidRPr="00B62BC9" w:rsidDel="00460540">
          <w:rPr>
            <w:sz w:val="24"/>
            <w:szCs w:val="24"/>
          </w:rPr>
          <w:delText xml:space="preserve">spełniają </w:delText>
        </w:r>
        <w:r w:rsidDel="00460540">
          <w:rPr>
            <w:sz w:val="24"/>
            <w:szCs w:val="24"/>
          </w:rPr>
          <w:delText>się</w:delText>
        </w:r>
        <w:r w:rsidR="002420D4" w:rsidDel="00460540">
          <w:rPr>
            <w:sz w:val="24"/>
            <w:szCs w:val="24"/>
          </w:rPr>
          <w:delText> </w:delText>
        </w:r>
        <w:r w:rsidDel="00460540">
          <w:rPr>
            <w:sz w:val="24"/>
            <w:szCs w:val="24"/>
          </w:rPr>
          <w:delText>przesłanki</w:delText>
        </w:r>
        <w:r w:rsidRPr="00B62BC9" w:rsidDel="00460540">
          <w:rPr>
            <w:sz w:val="24"/>
            <w:szCs w:val="24"/>
          </w:rPr>
          <w:delText xml:space="preserve"> określon</w:delText>
        </w:r>
        <w:r w:rsidDel="00460540">
          <w:rPr>
            <w:sz w:val="24"/>
            <w:szCs w:val="24"/>
          </w:rPr>
          <w:delText>e</w:delText>
        </w:r>
        <w:r w:rsidR="00A320F0" w:rsidDel="00460540">
          <w:rPr>
            <w:sz w:val="24"/>
            <w:szCs w:val="24"/>
          </w:rPr>
          <w:delText xml:space="preserve"> w art. 24 ust. 1 i art. 24 ust.5 pkt.1 i 8 Ustawy.</w:delText>
        </w:r>
      </w:del>
    </w:p>
    <w:p w:rsidR="000E504A" w:rsidDel="00460540" w:rsidRDefault="000E504A" w:rsidP="00A320F0">
      <w:pPr>
        <w:numPr>
          <w:ilvl w:val="1"/>
          <w:numId w:val="44"/>
        </w:numPr>
        <w:spacing w:line="360" w:lineRule="auto"/>
        <w:ind w:left="993" w:hanging="567"/>
        <w:jc w:val="both"/>
        <w:rPr>
          <w:del w:id="526" w:author="Magdalena Swornowska - Sajniak" w:date="2018-07-30T08:58:00Z"/>
          <w:sz w:val="24"/>
          <w:szCs w:val="24"/>
        </w:rPr>
      </w:pPr>
      <w:del w:id="527" w:author="Magdalena Swornowska - Sajniak" w:date="2018-07-30T08:58:00Z">
        <w:r w:rsidRPr="005536F8" w:rsidDel="00460540">
          <w:rPr>
            <w:sz w:val="24"/>
            <w:szCs w:val="24"/>
          </w:rPr>
          <w:delText xml:space="preserve">Zamawiający odrzuci ofertę zgodnie z </w:delText>
        </w:r>
        <w:r w:rsidDel="00460540">
          <w:rPr>
            <w:sz w:val="24"/>
            <w:szCs w:val="24"/>
          </w:rPr>
          <w:delText xml:space="preserve">art. 89 Ustawy. </w:delText>
        </w:r>
      </w:del>
    </w:p>
    <w:p w:rsidR="000E504A" w:rsidRPr="00B62BC9" w:rsidDel="00460540" w:rsidRDefault="000E504A" w:rsidP="00A320F0">
      <w:pPr>
        <w:numPr>
          <w:ilvl w:val="1"/>
          <w:numId w:val="44"/>
        </w:numPr>
        <w:spacing w:line="360" w:lineRule="auto"/>
        <w:ind w:left="993" w:hanging="567"/>
        <w:jc w:val="both"/>
        <w:rPr>
          <w:del w:id="528" w:author="Magdalena Swornowska - Sajniak" w:date="2018-07-30T08:58:00Z"/>
          <w:b/>
          <w:bCs/>
          <w:sz w:val="24"/>
          <w:szCs w:val="24"/>
        </w:rPr>
      </w:pPr>
      <w:del w:id="529" w:author="Magdalena Swornowska - Sajniak" w:date="2018-07-30T08:58:00Z">
        <w:r w:rsidRPr="00B62BC9" w:rsidDel="00460540">
          <w:rPr>
            <w:sz w:val="24"/>
            <w:szCs w:val="24"/>
          </w:rPr>
          <w:delText>Wykonawca może złożyć tylko jedną ofertę. Złożenie większej liczby ofert spowoduje wykluczenie Wykonawcy</w:delText>
        </w:r>
        <w:r w:rsidRPr="00B62BC9" w:rsidDel="00460540">
          <w:rPr>
            <w:b/>
            <w:bCs/>
            <w:sz w:val="24"/>
            <w:szCs w:val="24"/>
          </w:rPr>
          <w:delText>.</w:delText>
        </w:r>
      </w:del>
    </w:p>
    <w:p w:rsidR="000E504A" w:rsidRPr="00B62BC9" w:rsidDel="00460540" w:rsidRDefault="000E504A" w:rsidP="00A320F0">
      <w:pPr>
        <w:numPr>
          <w:ilvl w:val="1"/>
          <w:numId w:val="44"/>
        </w:numPr>
        <w:spacing w:line="360" w:lineRule="auto"/>
        <w:ind w:left="993" w:hanging="567"/>
        <w:jc w:val="both"/>
        <w:rPr>
          <w:del w:id="530" w:author="Magdalena Swornowska - Sajniak" w:date="2018-07-30T08:58:00Z"/>
          <w:b/>
          <w:bCs/>
          <w:sz w:val="24"/>
          <w:szCs w:val="24"/>
        </w:rPr>
      </w:pPr>
      <w:del w:id="531" w:author="Magdalena Swornowska - Sajniak" w:date="2018-07-30T08:58:00Z">
        <w:r w:rsidRPr="00B62BC9" w:rsidDel="00460540">
          <w:rPr>
            <w:sz w:val="24"/>
            <w:szCs w:val="24"/>
          </w:rPr>
          <w:delText>Zaleca się, aby oferta wraz ze wszystkimi załącznikami była trwale spięta</w:delText>
        </w:r>
        <w:r w:rsidRPr="00B62BC9" w:rsidDel="00460540">
          <w:rPr>
            <w:b/>
            <w:bCs/>
            <w:sz w:val="24"/>
            <w:szCs w:val="24"/>
          </w:rPr>
          <w:delText>.</w:delText>
        </w:r>
      </w:del>
    </w:p>
    <w:p w:rsidR="000E504A" w:rsidRPr="00B62BC9" w:rsidDel="00460540" w:rsidRDefault="000E504A" w:rsidP="00A320F0">
      <w:pPr>
        <w:numPr>
          <w:ilvl w:val="1"/>
          <w:numId w:val="44"/>
        </w:numPr>
        <w:spacing w:line="360" w:lineRule="auto"/>
        <w:ind w:left="993" w:hanging="709"/>
        <w:jc w:val="both"/>
        <w:rPr>
          <w:del w:id="532" w:author="Magdalena Swornowska - Sajniak" w:date="2018-07-30T08:58:00Z"/>
          <w:sz w:val="24"/>
          <w:szCs w:val="24"/>
        </w:rPr>
      </w:pPr>
      <w:del w:id="533" w:author="Magdalena Swornowska - Sajniak" w:date="2018-07-30T08:58:00Z">
        <w:r w:rsidRPr="00B62BC9" w:rsidDel="00460540">
          <w:rPr>
            <w:sz w:val="24"/>
            <w:szCs w:val="24"/>
          </w:rPr>
          <w:delText xml:space="preserve">Każdy </w:delText>
        </w:r>
        <w:r w:rsidDel="00460540">
          <w:rPr>
            <w:sz w:val="24"/>
            <w:szCs w:val="24"/>
          </w:rPr>
          <w:delText>W</w:delText>
        </w:r>
        <w:r w:rsidRPr="00B62BC9" w:rsidDel="00460540">
          <w:rPr>
            <w:sz w:val="24"/>
            <w:szCs w:val="24"/>
          </w:rPr>
          <w:delText>ykonawca ma prawo zwrócić się do Zamawiającego o wyjaśnienie treści specyfikacji istotnyc</w:delText>
        </w:r>
        <w:r w:rsidDel="00460540">
          <w:rPr>
            <w:sz w:val="24"/>
            <w:szCs w:val="24"/>
          </w:rPr>
          <w:delText>h warunków zamówienia. Pytania W</w:delText>
        </w:r>
        <w:r w:rsidRPr="00B62BC9" w:rsidDel="00460540">
          <w:rPr>
            <w:sz w:val="24"/>
            <w:szCs w:val="24"/>
          </w:rPr>
          <w:delText>ykonawców mogą być</w:delText>
        </w:r>
        <w:r w:rsidR="002420D4" w:rsidDel="00460540">
          <w:rPr>
            <w:sz w:val="24"/>
            <w:szCs w:val="24"/>
          </w:rPr>
          <w:delText> </w:delText>
        </w:r>
        <w:r w:rsidRPr="00B62BC9" w:rsidDel="00460540">
          <w:rPr>
            <w:sz w:val="24"/>
            <w:szCs w:val="24"/>
          </w:rPr>
          <w:delText xml:space="preserve">przekazane za pomocą poczty lub faxu. Zamawiający udzieli odpowiedzi na piśmie wszystkim zainteresowanym, którzy pobrali specyfikację, nie później niż </w:delText>
        </w:r>
        <w:r w:rsidRPr="00331675" w:rsidDel="00460540">
          <w:rPr>
            <w:sz w:val="24"/>
            <w:szCs w:val="24"/>
          </w:rPr>
          <w:delText xml:space="preserve">na </w:delText>
        </w:r>
        <w:r w:rsidR="00623CA6" w:rsidDel="00460540">
          <w:rPr>
            <w:sz w:val="24"/>
            <w:szCs w:val="24"/>
          </w:rPr>
          <w:delText>2</w:delText>
        </w:r>
        <w:r w:rsidRPr="00331675" w:rsidDel="00460540">
          <w:rPr>
            <w:sz w:val="24"/>
            <w:szCs w:val="24"/>
          </w:rPr>
          <w:delText xml:space="preserve"> dni</w:delText>
        </w:r>
        <w:r w:rsidRPr="00B62BC9" w:rsidDel="00460540">
          <w:rPr>
            <w:sz w:val="24"/>
            <w:szCs w:val="24"/>
          </w:rPr>
          <w:delText xml:space="preserve"> przed upływem terminu składania ofert pod warunkiem, że wniosek o wyjaśnienie treści SIWZ wpłynął od Zamawiającego nie później niż do końca dnia, w którym upływa połowa wyznaczonego terminu składania ofert. Ponadto Zamawiający zamieści pytania i odpowiedzi na własnej stronie internetowej: www.zkzl.poznan.pl</w:delText>
        </w:r>
      </w:del>
    </w:p>
    <w:p w:rsidR="000E504A" w:rsidRPr="003255CB" w:rsidDel="00460540" w:rsidRDefault="000E504A" w:rsidP="00A320F0">
      <w:pPr>
        <w:numPr>
          <w:ilvl w:val="1"/>
          <w:numId w:val="44"/>
        </w:numPr>
        <w:spacing w:line="360" w:lineRule="auto"/>
        <w:ind w:left="993" w:hanging="709"/>
        <w:jc w:val="both"/>
        <w:rPr>
          <w:del w:id="534" w:author="Magdalena Swornowska - Sajniak" w:date="2018-07-30T08:58:00Z"/>
          <w:bCs/>
          <w:sz w:val="24"/>
          <w:szCs w:val="24"/>
        </w:rPr>
      </w:pPr>
      <w:del w:id="535" w:author="Magdalena Swornowska - Sajniak" w:date="2018-07-30T08:58:00Z">
        <w:r w:rsidRPr="003255CB" w:rsidDel="00460540">
          <w:rPr>
            <w:bCs/>
            <w:sz w:val="24"/>
            <w:szCs w:val="24"/>
          </w:rPr>
          <w:delText>Zamawiający poprawi omyłki w ofercie zgodnie z art. 87 ust. 2 Ustawy, niezwłocznie zawiadamiając o tym Wykonawcę. Jednocześnie Zamawiający wezwie Wykonawcę do</w:delText>
        </w:r>
        <w:r w:rsidR="002420D4" w:rsidDel="00460540">
          <w:rPr>
            <w:bCs/>
            <w:sz w:val="24"/>
            <w:szCs w:val="24"/>
          </w:rPr>
          <w:delText> </w:delText>
        </w:r>
        <w:r w:rsidRPr="003255CB" w:rsidDel="00460540">
          <w:rPr>
            <w:bCs/>
            <w:sz w:val="24"/>
            <w:szCs w:val="24"/>
          </w:rPr>
          <w:delText xml:space="preserve">wyrażenia zgody na poprawienie omyłek </w:delText>
        </w:r>
        <w:r w:rsidRPr="003255CB" w:rsidDel="00460540">
          <w:rPr>
            <w:sz w:val="24"/>
            <w:szCs w:val="24"/>
          </w:rPr>
          <w:delText xml:space="preserve">określonych w art. 87 ust 2 pkt 3 </w:delText>
        </w:r>
        <w:r w:rsidRPr="003255CB" w:rsidDel="00460540">
          <w:rPr>
            <w:bCs/>
            <w:sz w:val="24"/>
            <w:szCs w:val="24"/>
          </w:rPr>
          <w:delText>w</w:delText>
        </w:r>
        <w:r w:rsidR="002420D4" w:rsidDel="00460540">
          <w:rPr>
            <w:bCs/>
            <w:sz w:val="24"/>
            <w:szCs w:val="24"/>
          </w:rPr>
          <w:delText> </w:delText>
        </w:r>
        <w:r w:rsidRPr="003255CB" w:rsidDel="00460540">
          <w:rPr>
            <w:bCs/>
            <w:sz w:val="24"/>
            <w:szCs w:val="24"/>
          </w:rPr>
          <w:delText>terminie 3 dni od dnia doręczenia zawiadomienia. Wykonawca winien wyrazić zgodę lub sprzeciwić się na piśmie. Jeżeli Wykonawca nie wyrazi zgody lub wyrazi pisemny sprzeciw na poprawione omyłki wynikające z art. 87 ust. 2 pkt. 3 Ustawy, jego oferta zostanie odrzucona na podstawie art. 89 ust. 1 pkt. 7 Ustawy.</w:delText>
        </w:r>
      </w:del>
    </w:p>
    <w:p w:rsidR="000E504A" w:rsidRPr="003255CB" w:rsidDel="00460540" w:rsidRDefault="000E504A" w:rsidP="00A320F0">
      <w:pPr>
        <w:numPr>
          <w:ilvl w:val="1"/>
          <w:numId w:val="44"/>
        </w:numPr>
        <w:spacing w:line="360" w:lineRule="auto"/>
        <w:ind w:left="993" w:hanging="709"/>
        <w:jc w:val="both"/>
        <w:rPr>
          <w:del w:id="536" w:author="Magdalena Swornowska - Sajniak" w:date="2018-07-30T08:58:00Z"/>
          <w:bCs/>
          <w:color w:val="000000"/>
          <w:spacing w:val="-9"/>
          <w:sz w:val="24"/>
          <w:szCs w:val="24"/>
        </w:rPr>
      </w:pPr>
      <w:del w:id="537" w:author="Magdalena Swornowska - Sajniak" w:date="2018-07-30T08:58:00Z">
        <w:r w:rsidRPr="003255CB" w:rsidDel="00460540">
          <w:rPr>
            <w:bCs/>
            <w:color w:val="000000"/>
            <w:spacing w:val="2"/>
            <w:sz w:val="24"/>
            <w:szCs w:val="24"/>
          </w:rPr>
          <w:delText xml:space="preserve">Zamawiający informuje, iż zgodnie z art. 96 ust. 3 ustawy Prawo zamówień </w:delText>
        </w:r>
        <w:r w:rsidRPr="003255CB" w:rsidDel="00460540">
          <w:rPr>
            <w:bCs/>
            <w:color w:val="000000"/>
            <w:spacing w:val="5"/>
            <w:sz w:val="24"/>
            <w:szCs w:val="24"/>
          </w:rPr>
          <w:delText xml:space="preserve">publicznych oferty składane w postępowaniu o zamówienie publiczne są </w:delText>
        </w:r>
        <w:r w:rsidRPr="003255CB" w:rsidDel="00460540">
          <w:rPr>
            <w:bCs/>
            <w:color w:val="000000"/>
            <w:spacing w:val="7"/>
            <w:sz w:val="24"/>
            <w:szCs w:val="24"/>
          </w:rPr>
          <w:delText>jawne i</w:delText>
        </w:r>
        <w:r w:rsidR="002420D4" w:rsidDel="00460540">
          <w:rPr>
            <w:bCs/>
            <w:color w:val="000000"/>
            <w:spacing w:val="7"/>
            <w:sz w:val="24"/>
            <w:szCs w:val="24"/>
          </w:rPr>
          <w:delText> </w:delText>
        </w:r>
        <w:r w:rsidRPr="003255CB" w:rsidDel="00460540">
          <w:rPr>
            <w:bCs/>
            <w:color w:val="000000"/>
            <w:spacing w:val="7"/>
            <w:sz w:val="24"/>
            <w:szCs w:val="24"/>
          </w:rPr>
          <w:delText xml:space="preserve">podlegają udostępnieniu od chwili ich otwarcia, </w:delText>
        </w:r>
        <w:r w:rsidRPr="003255CB" w:rsidDel="00460540">
          <w:rPr>
            <w:bCs/>
            <w:color w:val="000000"/>
            <w:spacing w:val="7"/>
            <w:sz w:val="24"/>
            <w:szCs w:val="24"/>
            <w:u w:val="single"/>
          </w:rPr>
          <w:delText xml:space="preserve">z wyjątkiem </w:delText>
        </w:r>
        <w:r w:rsidRPr="003255CB" w:rsidDel="00460540">
          <w:rPr>
            <w:bCs/>
            <w:color w:val="000000"/>
            <w:sz w:val="24"/>
            <w:szCs w:val="24"/>
            <w:u w:val="single"/>
          </w:rPr>
          <w:delText>informacji</w:delText>
        </w:r>
        <w:r w:rsidRPr="003255CB" w:rsidDel="00460540">
          <w:rPr>
            <w:bCs/>
            <w:color w:val="000000"/>
            <w:sz w:val="24"/>
            <w:szCs w:val="24"/>
          </w:rPr>
          <w:delText xml:space="preserve"> stanowiących tajemnicę przedsiębiorstwa w rozumieniu </w:delText>
        </w:r>
        <w:r w:rsidRPr="003255CB" w:rsidDel="00460540">
          <w:rPr>
            <w:bCs/>
            <w:color w:val="000000"/>
            <w:spacing w:val="9"/>
            <w:sz w:val="24"/>
            <w:szCs w:val="24"/>
          </w:rPr>
          <w:delText>przepisów o zwalczaniu nieuczciwej konkurencji, j</w:delText>
        </w:r>
        <w:r w:rsidRPr="003255CB" w:rsidDel="00460540">
          <w:rPr>
            <w:sz w:val="24"/>
            <w:szCs w:val="24"/>
          </w:rPr>
          <w:delText>eżeli Wykonawca, nie później niż w terminie składania ofert lub wniosków</w:delText>
        </w:r>
        <w:r w:rsidR="00F5692F" w:rsidDel="00460540">
          <w:rPr>
            <w:sz w:val="24"/>
            <w:szCs w:val="24"/>
          </w:rPr>
          <w:delText xml:space="preserve"> </w:delText>
        </w:r>
        <w:r w:rsidRPr="003255CB" w:rsidDel="00460540">
          <w:rPr>
            <w:sz w:val="24"/>
            <w:szCs w:val="24"/>
          </w:rPr>
          <w:delText xml:space="preserve">o dopuszczenie do udziału w postępowaniu, zastrzegł, że nie mogą być one udostępniane oraz wykazał, iż zastrzeżone informacje stanowią tajemnicę przedsiębiorstwa. Wykonawca nie może zastrzec informacji, o których mowa w art. 86 ust. 4. </w:delText>
        </w:r>
      </w:del>
    </w:p>
    <w:p w:rsidR="000E504A" w:rsidRPr="003255CB" w:rsidDel="00460540" w:rsidRDefault="00B45A8C" w:rsidP="009A32E0">
      <w:pPr>
        <w:widowControl w:val="0"/>
        <w:shd w:val="clear" w:color="auto" w:fill="FFFFFF"/>
        <w:tabs>
          <w:tab w:val="left" w:pos="1843"/>
        </w:tabs>
        <w:autoSpaceDE w:val="0"/>
        <w:autoSpaceDN w:val="0"/>
        <w:adjustRightInd w:val="0"/>
        <w:spacing w:line="360" w:lineRule="auto"/>
        <w:ind w:left="1843" w:hanging="850"/>
        <w:jc w:val="both"/>
        <w:rPr>
          <w:del w:id="538" w:author="Magdalena Swornowska - Sajniak" w:date="2018-07-30T08:58:00Z"/>
          <w:color w:val="000000"/>
          <w:spacing w:val="-1"/>
          <w:sz w:val="24"/>
          <w:szCs w:val="24"/>
        </w:rPr>
      </w:pPr>
      <w:del w:id="539" w:author="Magdalena Swornowska - Sajniak" w:date="2018-07-30T08:58:00Z">
        <w:r w:rsidRPr="00A320F0" w:rsidDel="00460540">
          <w:rPr>
            <w:bCs/>
            <w:color w:val="000000"/>
            <w:spacing w:val="2"/>
            <w:sz w:val="24"/>
            <w:szCs w:val="24"/>
          </w:rPr>
          <w:delText>2</w:delText>
        </w:r>
        <w:r w:rsidR="00A320F0" w:rsidRPr="00A320F0" w:rsidDel="00460540">
          <w:rPr>
            <w:bCs/>
            <w:color w:val="000000"/>
            <w:spacing w:val="2"/>
            <w:sz w:val="24"/>
            <w:szCs w:val="24"/>
          </w:rPr>
          <w:delText>1</w:delText>
        </w:r>
        <w:r w:rsidR="000E504A" w:rsidRPr="00A320F0" w:rsidDel="00460540">
          <w:rPr>
            <w:bCs/>
            <w:color w:val="000000"/>
            <w:spacing w:val="2"/>
            <w:sz w:val="24"/>
            <w:szCs w:val="24"/>
          </w:rPr>
          <w:delText>.12.1</w:delText>
        </w:r>
        <w:r w:rsidR="000E504A" w:rsidRPr="003255CB" w:rsidDel="00460540">
          <w:rPr>
            <w:color w:val="000000"/>
            <w:spacing w:val="2"/>
            <w:sz w:val="24"/>
            <w:szCs w:val="24"/>
          </w:rPr>
          <w:delText>.</w:delText>
        </w:r>
        <w:r w:rsidR="000E504A" w:rsidRPr="003255CB" w:rsidDel="00460540">
          <w:rPr>
            <w:bCs/>
            <w:color w:val="000000"/>
            <w:spacing w:val="2"/>
            <w:sz w:val="24"/>
            <w:szCs w:val="24"/>
          </w:rPr>
          <w:delText xml:space="preserve">Stosowne zastrzeżenie Wykonawca winien złożyć na formularzu ofertowym. </w:delText>
        </w:r>
        <w:r w:rsidR="000E504A" w:rsidRPr="003255CB" w:rsidDel="00460540">
          <w:rPr>
            <w:color w:val="000000"/>
            <w:spacing w:val="4"/>
            <w:sz w:val="24"/>
            <w:szCs w:val="24"/>
          </w:rPr>
          <w:delText xml:space="preserve">Zamawiający zaleca, aby informacje zastrzeżone jako tajemnica </w:delText>
        </w:r>
        <w:r w:rsidR="000E504A" w:rsidRPr="003255CB" w:rsidDel="00460540">
          <w:rPr>
            <w:color w:val="000000"/>
            <w:spacing w:val="3"/>
            <w:sz w:val="24"/>
            <w:szCs w:val="24"/>
          </w:rPr>
          <w:delText xml:space="preserve">przedsiębiorstwa były przez Wykonawcę złożone w oddzielnej </w:delText>
        </w:r>
        <w:r w:rsidR="000E504A" w:rsidRPr="003255CB" w:rsidDel="00460540">
          <w:rPr>
            <w:color w:val="000000"/>
            <w:spacing w:val="3"/>
            <w:sz w:val="24"/>
            <w:szCs w:val="24"/>
            <w:u w:val="single"/>
          </w:rPr>
          <w:delText>wewnętrznej</w:delText>
        </w:r>
        <w:r w:rsidR="000E504A" w:rsidRPr="003255CB" w:rsidDel="00460540">
          <w:rPr>
            <w:color w:val="000000"/>
            <w:spacing w:val="3"/>
            <w:sz w:val="24"/>
            <w:szCs w:val="24"/>
          </w:rPr>
          <w:delText xml:space="preserve"> kopercie z oznakowaniem „tajemnica przedsiębiorstwa", </w:delText>
        </w:r>
        <w:r w:rsidR="000E504A" w:rsidRPr="00FF280D" w:rsidDel="00460540">
          <w:rPr>
            <w:color w:val="000000"/>
            <w:spacing w:val="3"/>
            <w:sz w:val="24"/>
            <w:szCs w:val="24"/>
          </w:rPr>
          <w:delText>lub spięte (zszyte) oddzielnie od pozostałych, jawnych elementów oferty</w:delText>
        </w:r>
        <w:r w:rsidR="000E504A" w:rsidRPr="003255CB" w:rsidDel="00460540">
          <w:rPr>
            <w:color w:val="000000"/>
            <w:spacing w:val="-2"/>
            <w:sz w:val="24"/>
            <w:szCs w:val="24"/>
          </w:rPr>
          <w:delText>.</w:delText>
        </w:r>
      </w:del>
    </w:p>
    <w:p w:rsidR="00FF280D" w:rsidDel="00460540" w:rsidRDefault="00FF280D" w:rsidP="0055655D">
      <w:pPr>
        <w:spacing w:line="360" w:lineRule="auto"/>
        <w:jc w:val="both"/>
        <w:rPr>
          <w:del w:id="540" w:author="Magdalena Swornowska - Sajniak" w:date="2018-07-30T08:58:00Z"/>
          <w:b/>
          <w:bCs/>
          <w:sz w:val="24"/>
          <w:szCs w:val="24"/>
        </w:rPr>
      </w:pPr>
    </w:p>
    <w:p w:rsidR="000E504A" w:rsidRPr="00B62BC9" w:rsidDel="00460540" w:rsidRDefault="000E504A" w:rsidP="00A320F0">
      <w:pPr>
        <w:numPr>
          <w:ilvl w:val="0"/>
          <w:numId w:val="44"/>
        </w:numPr>
        <w:spacing w:line="360" w:lineRule="auto"/>
        <w:ind w:left="426" w:hanging="426"/>
        <w:jc w:val="both"/>
        <w:rPr>
          <w:del w:id="541" w:author="Magdalena Swornowska - Sajniak" w:date="2018-07-30T08:58:00Z"/>
          <w:sz w:val="24"/>
          <w:szCs w:val="24"/>
        </w:rPr>
      </w:pPr>
      <w:del w:id="542" w:author="Magdalena Swornowska - Sajniak" w:date="2018-07-30T08:58:00Z">
        <w:r w:rsidRPr="00B62BC9" w:rsidDel="00460540">
          <w:rPr>
            <w:b/>
            <w:bCs/>
            <w:sz w:val="24"/>
            <w:szCs w:val="24"/>
          </w:rPr>
          <w:delText>Termin i miejsce składania i otwarcia ofert:</w:delText>
        </w:r>
      </w:del>
    </w:p>
    <w:p w:rsidR="000E504A" w:rsidRPr="00B62BC9" w:rsidDel="00460540" w:rsidRDefault="000E504A" w:rsidP="00A320F0">
      <w:pPr>
        <w:numPr>
          <w:ilvl w:val="1"/>
          <w:numId w:val="44"/>
        </w:numPr>
        <w:spacing w:line="360" w:lineRule="auto"/>
        <w:ind w:left="993" w:hanging="567"/>
        <w:jc w:val="both"/>
        <w:rPr>
          <w:del w:id="543" w:author="Magdalena Swornowska - Sajniak" w:date="2018-07-30T08:58:00Z"/>
          <w:sz w:val="24"/>
          <w:szCs w:val="24"/>
        </w:rPr>
      </w:pPr>
      <w:del w:id="544" w:author="Magdalena Swornowska - Sajniak" w:date="2018-07-30T08:58:00Z">
        <w:r w:rsidRPr="00B62BC9" w:rsidDel="00460540">
          <w:rPr>
            <w:sz w:val="24"/>
            <w:szCs w:val="24"/>
          </w:rPr>
          <w:delText>Oferty należy złożyć do dnia</w:delText>
        </w:r>
        <w:r w:rsidRPr="00B62BC9" w:rsidDel="00460540">
          <w:rPr>
            <w:b/>
            <w:bCs/>
            <w:sz w:val="24"/>
            <w:szCs w:val="24"/>
          </w:rPr>
          <w:delText xml:space="preserve"> …………..…..201</w:delText>
        </w:r>
        <w:r w:rsidR="00F5692F" w:rsidDel="00460540">
          <w:rPr>
            <w:b/>
            <w:bCs/>
            <w:sz w:val="24"/>
            <w:szCs w:val="24"/>
          </w:rPr>
          <w:delText>8</w:delText>
        </w:r>
        <w:r w:rsidRPr="00B62BC9" w:rsidDel="00460540">
          <w:rPr>
            <w:b/>
            <w:bCs/>
            <w:sz w:val="24"/>
            <w:szCs w:val="24"/>
          </w:rPr>
          <w:delText xml:space="preserve"> r. godz. </w:delText>
        </w:r>
        <w:r w:rsidDel="00460540">
          <w:rPr>
            <w:b/>
            <w:bCs/>
            <w:sz w:val="24"/>
            <w:szCs w:val="24"/>
          </w:rPr>
          <w:delText>………..</w:delText>
        </w:r>
        <w:r w:rsidRPr="00B62BC9" w:rsidDel="00460540">
          <w:rPr>
            <w:sz w:val="24"/>
            <w:szCs w:val="24"/>
          </w:rPr>
          <w:delText xml:space="preserve"> w siedzibie Zamawiającego przy ul. Matejki 57 w Punkcie Obsługi Klienta pokój nr 1.</w:delText>
        </w:r>
      </w:del>
    </w:p>
    <w:p w:rsidR="000E504A" w:rsidRPr="00B62BC9" w:rsidDel="00460540" w:rsidRDefault="000E504A" w:rsidP="00B45A8C">
      <w:pPr>
        <w:spacing w:line="360" w:lineRule="auto"/>
        <w:ind w:left="1134" w:hanging="141"/>
        <w:jc w:val="both"/>
        <w:rPr>
          <w:del w:id="545" w:author="Magdalena Swornowska - Sajniak" w:date="2018-07-30T08:58:00Z"/>
          <w:sz w:val="24"/>
          <w:szCs w:val="24"/>
        </w:rPr>
      </w:pPr>
      <w:del w:id="546" w:author="Magdalena Swornowska - Sajniak" w:date="2018-07-30T08:58:00Z">
        <w:r w:rsidRPr="00B62BC9" w:rsidDel="00460540">
          <w:rPr>
            <w:sz w:val="24"/>
            <w:szCs w:val="24"/>
          </w:rPr>
          <w:delText>Oferty złożone po terminie będą niezwłocznie zwrócone Wykonawcom bez otwierania.</w:delText>
        </w:r>
      </w:del>
    </w:p>
    <w:p w:rsidR="000E504A" w:rsidRPr="00B62BC9" w:rsidDel="00460540" w:rsidRDefault="000E504A" w:rsidP="00A320F0">
      <w:pPr>
        <w:numPr>
          <w:ilvl w:val="1"/>
          <w:numId w:val="44"/>
        </w:numPr>
        <w:spacing w:line="360" w:lineRule="auto"/>
        <w:ind w:left="993" w:hanging="567"/>
        <w:jc w:val="both"/>
        <w:rPr>
          <w:del w:id="547" w:author="Magdalena Swornowska - Sajniak" w:date="2018-07-30T08:58:00Z"/>
          <w:sz w:val="24"/>
          <w:szCs w:val="24"/>
        </w:rPr>
      </w:pPr>
      <w:del w:id="548" w:author="Magdalena Swornowska - Sajniak" w:date="2018-07-30T08:58:00Z">
        <w:r w:rsidRPr="00B62BC9" w:rsidDel="00460540">
          <w:rPr>
            <w:sz w:val="24"/>
            <w:szCs w:val="24"/>
          </w:rPr>
          <w:delText xml:space="preserve">Otwarcie złożonych ofert nastąpi w dniu </w:delText>
        </w:r>
        <w:r w:rsidRPr="00B62BC9" w:rsidDel="00460540">
          <w:rPr>
            <w:b/>
            <w:bCs/>
            <w:sz w:val="24"/>
            <w:szCs w:val="24"/>
          </w:rPr>
          <w:delText>………….....201</w:delText>
        </w:r>
        <w:r w:rsidR="00F5692F" w:rsidDel="00460540">
          <w:rPr>
            <w:b/>
            <w:bCs/>
            <w:sz w:val="24"/>
            <w:szCs w:val="24"/>
          </w:rPr>
          <w:delText>8</w:delText>
        </w:r>
        <w:r w:rsidRPr="00B62BC9" w:rsidDel="00460540">
          <w:rPr>
            <w:b/>
            <w:bCs/>
            <w:sz w:val="24"/>
            <w:szCs w:val="24"/>
          </w:rPr>
          <w:delText xml:space="preserve"> r. godz. </w:delText>
        </w:r>
        <w:r w:rsidDel="00460540">
          <w:rPr>
            <w:b/>
            <w:bCs/>
            <w:sz w:val="24"/>
            <w:szCs w:val="24"/>
          </w:rPr>
          <w:delText>………..</w:delText>
        </w:r>
        <w:r w:rsidRPr="00B62BC9" w:rsidDel="00460540">
          <w:rPr>
            <w:sz w:val="24"/>
            <w:szCs w:val="24"/>
          </w:rPr>
          <w:br/>
          <w:delText xml:space="preserve">w siedzibie Zamawiającego, na sali konferencyjnej </w:delText>
        </w:r>
        <w:r w:rsidDel="00460540">
          <w:rPr>
            <w:sz w:val="24"/>
            <w:szCs w:val="24"/>
          </w:rPr>
          <w:delText>na 3 piętrze</w:delText>
        </w:r>
        <w:r w:rsidRPr="00B62BC9" w:rsidDel="00460540">
          <w:rPr>
            <w:sz w:val="24"/>
            <w:szCs w:val="24"/>
          </w:rPr>
          <w:delText>.</w:delText>
        </w:r>
      </w:del>
    </w:p>
    <w:p w:rsidR="000E504A" w:rsidRPr="00B62BC9" w:rsidDel="00460540" w:rsidRDefault="000E504A" w:rsidP="0055655D">
      <w:pPr>
        <w:spacing w:line="360" w:lineRule="auto"/>
        <w:ind w:left="1134"/>
        <w:jc w:val="both"/>
        <w:rPr>
          <w:del w:id="549" w:author="Magdalena Swornowska - Sajniak" w:date="2018-07-30T08:58:00Z"/>
          <w:sz w:val="24"/>
          <w:szCs w:val="24"/>
        </w:rPr>
      </w:pPr>
      <w:del w:id="550" w:author="Magdalena Swornowska - Sajniak" w:date="2018-07-30T08:58:00Z">
        <w:r w:rsidRPr="00B62BC9" w:rsidDel="00460540">
          <w:rPr>
            <w:sz w:val="24"/>
            <w:szCs w:val="24"/>
          </w:rPr>
          <w:delText xml:space="preserve">Bezpośrednio przed otwarciem ofert Zamawiający poda kwotę, jaką zamierza przeznaczyć na sfinansowanie zamówienia. W przypadku, gdy cena najkorzystniejszej oferty przewyższy kwotę, jaką Zamawiający może przeznaczyć na sfinansowanie zamówienia, postępowanie </w:delText>
        </w:r>
        <w:r w:rsidDel="00460540">
          <w:rPr>
            <w:sz w:val="24"/>
            <w:szCs w:val="24"/>
          </w:rPr>
          <w:delText xml:space="preserve">może </w:delText>
        </w:r>
        <w:r w:rsidRPr="00B62BC9" w:rsidDel="00460540">
          <w:rPr>
            <w:sz w:val="24"/>
            <w:szCs w:val="24"/>
          </w:rPr>
          <w:delText>zosta</w:delText>
        </w:r>
        <w:r w:rsidDel="00460540">
          <w:rPr>
            <w:sz w:val="24"/>
            <w:szCs w:val="24"/>
          </w:rPr>
          <w:delText>ć</w:delText>
        </w:r>
        <w:r w:rsidRPr="00B62BC9" w:rsidDel="00460540">
          <w:rPr>
            <w:sz w:val="24"/>
            <w:szCs w:val="24"/>
          </w:rPr>
          <w:delText xml:space="preserve"> unieważnione.</w:delText>
        </w:r>
      </w:del>
    </w:p>
    <w:p w:rsidR="000E504A" w:rsidRPr="00B62BC9" w:rsidDel="00460540" w:rsidRDefault="000E504A" w:rsidP="0055655D">
      <w:pPr>
        <w:spacing w:line="360" w:lineRule="auto"/>
        <w:ind w:left="1134"/>
        <w:jc w:val="both"/>
        <w:rPr>
          <w:del w:id="551" w:author="Magdalena Swornowska - Sajniak" w:date="2018-07-30T08:58:00Z"/>
          <w:sz w:val="24"/>
          <w:szCs w:val="24"/>
        </w:rPr>
      </w:pPr>
      <w:del w:id="552" w:author="Magdalena Swornowska - Sajniak" w:date="2018-07-30T08:58:00Z">
        <w:r w:rsidRPr="00B62BC9" w:rsidDel="00460540">
          <w:rPr>
            <w:sz w:val="24"/>
            <w:szCs w:val="24"/>
          </w:rPr>
          <w:delText xml:space="preserve">Otwarcie ofert jest jawne. Na otwarciu ofert podaje się imię i nazwisko, nazwę (firmę) oraz adres (siedzibę) </w:delText>
        </w:r>
        <w:r w:rsidDel="00460540">
          <w:rPr>
            <w:sz w:val="24"/>
            <w:szCs w:val="24"/>
          </w:rPr>
          <w:delText>W</w:delText>
        </w:r>
        <w:r w:rsidRPr="00B62BC9" w:rsidDel="00460540">
          <w:rPr>
            <w:sz w:val="24"/>
            <w:szCs w:val="24"/>
          </w:rPr>
          <w:delText>ykonawcy, którego oferta jest otwierana, a także informacje dotyczące ceny</w:delText>
        </w:r>
        <w:r w:rsidR="00D93336" w:rsidDel="00460540">
          <w:rPr>
            <w:sz w:val="24"/>
            <w:szCs w:val="24"/>
          </w:rPr>
          <w:delText>.</w:delText>
        </w:r>
      </w:del>
    </w:p>
    <w:p w:rsidR="000E504A" w:rsidRPr="00B62BC9" w:rsidDel="00460540" w:rsidRDefault="000E504A" w:rsidP="0055655D">
      <w:pPr>
        <w:spacing w:line="360" w:lineRule="auto"/>
        <w:ind w:left="1134"/>
        <w:jc w:val="both"/>
        <w:rPr>
          <w:del w:id="553" w:author="Magdalena Swornowska - Sajniak" w:date="2018-07-30T08:58:00Z"/>
          <w:sz w:val="24"/>
          <w:szCs w:val="24"/>
        </w:rPr>
      </w:pPr>
      <w:del w:id="554" w:author="Magdalena Swornowska - Sajniak" w:date="2018-07-30T08:58:00Z">
        <w:r w:rsidRPr="00B62BC9" w:rsidDel="00460540">
          <w:rPr>
            <w:sz w:val="24"/>
            <w:szCs w:val="24"/>
          </w:rPr>
          <w:delText>Następnie odbędzie się poufne rozpatrzenie ofert.</w:delText>
        </w:r>
      </w:del>
    </w:p>
    <w:p w:rsidR="009B25CF" w:rsidDel="00460540" w:rsidRDefault="009B25CF" w:rsidP="0055655D">
      <w:pPr>
        <w:tabs>
          <w:tab w:val="left" w:pos="284"/>
          <w:tab w:val="left" w:pos="567"/>
        </w:tabs>
        <w:spacing w:line="360" w:lineRule="auto"/>
        <w:ind w:right="-255"/>
        <w:jc w:val="both"/>
        <w:rPr>
          <w:del w:id="555" w:author="Magdalena Swornowska - Sajniak" w:date="2018-07-30T08:58:00Z"/>
          <w:b/>
          <w:bCs/>
          <w:sz w:val="24"/>
          <w:szCs w:val="24"/>
        </w:rPr>
      </w:pPr>
    </w:p>
    <w:p w:rsidR="000E504A" w:rsidRPr="00B62BC9" w:rsidDel="00460540" w:rsidRDefault="000E504A" w:rsidP="00A320F0">
      <w:pPr>
        <w:numPr>
          <w:ilvl w:val="0"/>
          <w:numId w:val="44"/>
        </w:numPr>
        <w:spacing w:line="360" w:lineRule="auto"/>
        <w:ind w:left="426" w:hanging="426"/>
        <w:jc w:val="both"/>
        <w:rPr>
          <w:del w:id="556" w:author="Magdalena Swornowska - Sajniak" w:date="2018-07-30T08:58:00Z"/>
          <w:b/>
          <w:bCs/>
          <w:sz w:val="24"/>
          <w:szCs w:val="24"/>
        </w:rPr>
      </w:pPr>
      <w:del w:id="557" w:author="Magdalena Swornowska - Sajniak" w:date="2018-07-30T08:58:00Z">
        <w:r w:rsidRPr="00B62BC9" w:rsidDel="00460540">
          <w:rPr>
            <w:b/>
            <w:bCs/>
            <w:sz w:val="24"/>
            <w:szCs w:val="24"/>
          </w:rPr>
          <w:delText>Sposób obliczenia ceny.</w:delText>
        </w:r>
      </w:del>
    </w:p>
    <w:p w:rsidR="000E504A" w:rsidRPr="00513C62" w:rsidDel="00460540" w:rsidRDefault="000E504A" w:rsidP="00623CA6">
      <w:pPr>
        <w:numPr>
          <w:ilvl w:val="1"/>
          <w:numId w:val="44"/>
        </w:numPr>
        <w:tabs>
          <w:tab w:val="left" w:pos="426"/>
        </w:tabs>
        <w:spacing w:line="360" w:lineRule="auto"/>
        <w:ind w:left="993" w:hanging="567"/>
        <w:jc w:val="both"/>
        <w:rPr>
          <w:del w:id="558" w:author="Magdalena Swornowska - Sajniak" w:date="2018-07-30T08:58:00Z"/>
          <w:sz w:val="24"/>
          <w:szCs w:val="24"/>
        </w:rPr>
      </w:pPr>
      <w:del w:id="559" w:author="Magdalena Swornowska - Sajniak" w:date="2018-07-30T08:58:00Z">
        <w:r w:rsidRPr="00513C62" w:rsidDel="00460540">
          <w:rPr>
            <w:sz w:val="24"/>
            <w:szCs w:val="24"/>
          </w:rPr>
          <w:delText>Cena oferty jest ceną ryczałtową i nie będzie podlegała zmianie.</w:delText>
        </w:r>
      </w:del>
    </w:p>
    <w:p w:rsidR="0003693D" w:rsidRPr="00AF0514" w:rsidDel="00460540" w:rsidRDefault="00383BE3" w:rsidP="00623CA6">
      <w:pPr>
        <w:numPr>
          <w:ilvl w:val="1"/>
          <w:numId w:val="44"/>
        </w:numPr>
        <w:tabs>
          <w:tab w:val="left" w:pos="993"/>
        </w:tabs>
        <w:spacing w:line="360" w:lineRule="auto"/>
        <w:ind w:left="993" w:hanging="567"/>
        <w:jc w:val="both"/>
        <w:rPr>
          <w:del w:id="560" w:author="Magdalena Swornowska - Sajniak" w:date="2018-07-30T08:58:00Z"/>
          <w:sz w:val="24"/>
          <w:szCs w:val="24"/>
        </w:rPr>
      </w:pPr>
      <w:del w:id="561" w:author="Magdalena Swornowska - Sajniak" w:date="2018-07-30T08:58:00Z">
        <w:r w:rsidRPr="00383BE3" w:rsidDel="00460540">
          <w:rPr>
            <w:sz w:val="24"/>
            <w:szCs w:val="24"/>
          </w:rPr>
          <w:delText>Oferowana cena za wykonanie przedmiotu zamówienia stanowić będzie wynagrodzenie za wszystkie prace przewidziane do wykonania.</w:delText>
        </w:r>
        <w:r w:rsidR="00744F9A" w:rsidDel="00460540">
          <w:rPr>
            <w:sz w:val="24"/>
            <w:szCs w:val="24"/>
          </w:rPr>
          <w:delText xml:space="preserve"> </w:delText>
        </w:r>
        <w:r w:rsidR="0096210C" w:rsidRPr="0096210C" w:rsidDel="00460540">
          <w:rPr>
            <w:sz w:val="24"/>
            <w:szCs w:val="24"/>
          </w:rPr>
          <w:delText xml:space="preserve">Dla </w:delText>
        </w:r>
        <w:r w:rsidDel="00460540">
          <w:rPr>
            <w:sz w:val="24"/>
            <w:szCs w:val="24"/>
          </w:rPr>
          <w:delText xml:space="preserve">każdej </w:delText>
        </w:r>
        <w:r w:rsidR="0096210C" w:rsidRPr="0096210C" w:rsidDel="00460540">
          <w:rPr>
            <w:sz w:val="24"/>
            <w:szCs w:val="24"/>
          </w:rPr>
          <w:delText xml:space="preserve">części zamówienia </w:delText>
        </w:r>
      </w:del>
      <w:ins w:id="562" w:author="Lucyna Domańska" w:date="2018-07-25T08:46:00Z">
        <w:del w:id="563" w:author="Magdalena Swornowska - Sajniak" w:date="2018-07-30T08:58:00Z">
          <w:r w:rsidR="00DA43D2" w:rsidDel="00460540">
            <w:rPr>
              <w:sz w:val="24"/>
              <w:szCs w:val="24"/>
            </w:rPr>
            <w:delText>O</w:delText>
          </w:r>
        </w:del>
      </w:ins>
      <w:del w:id="564" w:author="Magdalena Swornowska - Sajniak" w:date="2018-07-30T08:58:00Z">
        <w:r w:rsidR="0096210C" w:rsidRPr="0096210C" w:rsidDel="00460540">
          <w:rPr>
            <w:sz w:val="24"/>
            <w:szCs w:val="24"/>
          </w:rPr>
          <w:delText xml:space="preserve">oferowana cena to wartość brutto </w:delText>
        </w:r>
        <w:r w:rsidR="0096210C" w:rsidRPr="004E66AB" w:rsidDel="00460540">
          <w:rPr>
            <w:sz w:val="24"/>
            <w:szCs w:val="24"/>
          </w:rPr>
          <w:delText>sumy (A+B+C), gdzie</w:delText>
        </w:r>
        <w:r w:rsidR="0096210C" w:rsidRPr="0096210C" w:rsidDel="00460540">
          <w:rPr>
            <w:sz w:val="24"/>
            <w:szCs w:val="24"/>
          </w:rPr>
          <w:delText xml:space="preserve"> (A) - to iloczyn </w:delText>
        </w:r>
        <w:r w:rsidDel="00460540">
          <w:rPr>
            <w:sz w:val="24"/>
            <w:szCs w:val="24"/>
          </w:rPr>
          <w:delText>liczby</w:delText>
        </w:r>
        <w:r w:rsidR="0096210C" w:rsidRPr="0096210C" w:rsidDel="00460540">
          <w:rPr>
            <w:sz w:val="24"/>
            <w:szCs w:val="24"/>
          </w:rPr>
          <w:delText xml:space="preserve"> lokali mieszkalnych i stawki ryczałtowej za badanie instalacji elektrycznej w jednym lokalu mieszkalnym, (B) - to iloczyn </w:delText>
        </w:r>
        <w:r w:rsidDel="00460540">
          <w:rPr>
            <w:sz w:val="24"/>
            <w:szCs w:val="24"/>
          </w:rPr>
          <w:delText>liczby</w:delText>
        </w:r>
        <w:r w:rsidR="0096210C" w:rsidRPr="0096210C" w:rsidDel="00460540">
          <w:rPr>
            <w:sz w:val="24"/>
            <w:szCs w:val="24"/>
          </w:rPr>
          <w:delText xml:space="preserve"> lokali użytkowych i stawki ryczałtowej za badanie instalacji elektrycznej w jednym lokalu użytkowym, </w:delText>
        </w:r>
        <w:r w:rsidR="00AF0514" w:rsidDel="00460540">
          <w:rPr>
            <w:sz w:val="24"/>
            <w:szCs w:val="24"/>
          </w:rPr>
          <w:delText>(C</w:delText>
        </w:r>
        <w:r w:rsidR="00744F9A" w:rsidRPr="00AF0514" w:rsidDel="00460540">
          <w:rPr>
            <w:sz w:val="24"/>
            <w:szCs w:val="24"/>
          </w:rPr>
          <w:delText xml:space="preserve">) - to iloczyn liczby budynków i stawki ryczałtowej za badanie instalacji piorunochronnej jednego budynku. </w:delText>
        </w:r>
        <w:r w:rsidR="0096210C" w:rsidRPr="00AF0514" w:rsidDel="00460540">
          <w:rPr>
            <w:sz w:val="24"/>
            <w:szCs w:val="24"/>
          </w:rPr>
          <w:delText>Cen</w:delText>
        </w:r>
        <w:r w:rsidR="0096210C" w:rsidRPr="00744F9A" w:rsidDel="00460540">
          <w:rPr>
            <w:sz w:val="24"/>
            <w:szCs w:val="24"/>
          </w:rPr>
          <w:delText>a brutto zawiera odpowiednią wartość podatku VAT.</w:delText>
        </w:r>
      </w:del>
    </w:p>
    <w:p w:rsidR="0003693D" w:rsidRPr="00E8006D" w:rsidDel="00460540" w:rsidRDefault="000E504A" w:rsidP="00623CA6">
      <w:pPr>
        <w:numPr>
          <w:ilvl w:val="1"/>
          <w:numId w:val="44"/>
        </w:numPr>
        <w:tabs>
          <w:tab w:val="left" w:pos="993"/>
        </w:tabs>
        <w:spacing w:line="360" w:lineRule="auto"/>
        <w:ind w:left="993" w:hanging="567"/>
        <w:jc w:val="both"/>
        <w:rPr>
          <w:del w:id="565" w:author="Magdalena Swornowska - Sajniak" w:date="2018-07-30T08:58:00Z"/>
          <w:sz w:val="24"/>
          <w:szCs w:val="24"/>
        </w:rPr>
      </w:pPr>
      <w:del w:id="566" w:author="Magdalena Swornowska - Sajniak" w:date="2018-07-30T08:58:00Z">
        <w:r w:rsidRPr="00513C62" w:rsidDel="00460540">
          <w:rPr>
            <w:sz w:val="24"/>
            <w:szCs w:val="24"/>
          </w:rPr>
          <w:delText>Cenę należy podać w PLN cyfrowo i słownie</w:delText>
        </w:r>
        <w:r w:rsidR="006564D4" w:rsidDel="00460540">
          <w:rPr>
            <w:sz w:val="24"/>
            <w:szCs w:val="24"/>
          </w:rPr>
          <w:delText xml:space="preserve"> w kwocie brutto.</w:delText>
        </w:r>
        <w:r w:rsidR="004119F4" w:rsidDel="00460540">
          <w:rPr>
            <w:sz w:val="24"/>
            <w:szCs w:val="24"/>
          </w:rPr>
          <w:delText xml:space="preserve"> </w:delText>
        </w:r>
        <w:r w:rsidR="0003693D" w:rsidRPr="00E8006D" w:rsidDel="00460540">
          <w:rPr>
            <w:bCs/>
            <w:sz w:val="24"/>
            <w:szCs w:val="24"/>
          </w:rPr>
          <w:delText>Oferowana stawka brutto musi uwzględniać wszystkie koszty związane z</w:delText>
        </w:r>
        <w:r w:rsidR="002420D4" w:rsidDel="00460540">
          <w:rPr>
            <w:bCs/>
            <w:sz w:val="24"/>
            <w:szCs w:val="24"/>
          </w:rPr>
          <w:delText> </w:delText>
        </w:r>
        <w:r w:rsidR="0003693D" w:rsidRPr="00E8006D" w:rsidDel="00460540">
          <w:rPr>
            <w:bCs/>
            <w:sz w:val="24"/>
            <w:szCs w:val="24"/>
          </w:rPr>
          <w:delText>wykonywaniem usługi będącej przedmiotem zamówienia zgodnie z opisem przedmiotu zamówienia oraz wzorem umowy.</w:delText>
        </w:r>
      </w:del>
    </w:p>
    <w:p w:rsidR="000E504A" w:rsidRPr="00513C62" w:rsidDel="00460540" w:rsidRDefault="00A320F0" w:rsidP="00623CA6">
      <w:pPr>
        <w:numPr>
          <w:ilvl w:val="1"/>
          <w:numId w:val="44"/>
        </w:numPr>
        <w:tabs>
          <w:tab w:val="left" w:pos="993"/>
        </w:tabs>
        <w:spacing w:line="360" w:lineRule="auto"/>
        <w:ind w:left="993" w:hanging="567"/>
        <w:jc w:val="both"/>
        <w:rPr>
          <w:del w:id="567" w:author="Magdalena Swornowska - Sajniak" w:date="2018-07-30T08:58:00Z"/>
          <w:sz w:val="24"/>
          <w:szCs w:val="24"/>
        </w:rPr>
      </w:pPr>
      <w:del w:id="568" w:author="Magdalena Swornowska - Sajniak" w:date="2018-07-30T08:58:00Z">
        <w:r w:rsidDel="00460540">
          <w:rPr>
            <w:sz w:val="24"/>
            <w:szCs w:val="24"/>
          </w:rPr>
          <w:delText>C</w:delText>
        </w:r>
        <w:r w:rsidR="000E504A" w:rsidRPr="00513C62" w:rsidDel="00460540">
          <w:rPr>
            <w:sz w:val="24"/>
            <w:szCs w:val="24"/>
          </w:rPr>
          <w:delText>eny podane w formularzu ofertowym należy podać z dokładnością do dwóch miejsc po przecinku, przy czym Zamawiający przyjmuje arytmetyczny sposó</w:delText>
        </w:r>
        <w:r w:rsidR="000E504A" w:rsidDel="00460540">
          <w:rPr>
            <w:sz w:val="24"/>
            <w:szCs w:val="24"/>
          </w:rPr>
          <w:delText>b zaokrąglenia cen, a więc cenę</w:delText>
        </w:r>
        <w:r w:rsidR="000E504A" w:rsidRPr="00513C62" w:rsidDel="00460540">
          <w:rPr>
            <w:sz w:val="24"/>
            <w:szCs w:val="24"/>
          </w:rPr>
          <w:delText>, której trzecie miejsce po przecinku jest mniejsze niż 5 zaokrągla się</w:delText>
        </w:r>
        <w:r w:rsidR="002420D4" w:rsidDel="00460540">
          <w:rPr>
            <w:sz w:val="24"/>
            <w:szCs w:val="24"/>
          </w:rPr>
          <w:delText> </w:delText>
        </w:r>
        <w:r w:rsidR="000E504A" w:rsidRPr="00513C62" w:rsidDel="00460540">
          <w:rPr>
            <w:sz w:val="24"/>
            <w:szCs w:val="24"/>
          </w:rPr>
          <w:delText>w dół, a cenę, której trzecie miejsce po przecinku jest równe lub większe niż</w:delText>
        </w:r>
        <w:r w:rsidR="002420D4" w:rsidDel="00460540">
          <w:rPr>
            <w:sz w:val="24"/>
            <w:szCs w:val="24"/>
          </w:rPr>
          <w:delText> </w:delText>
        </w:r>
        <w:r w:rsidR="000E504A" w:rsidRPr="00513C62" w:rsidDel="00460540">
          <w:rPr>
            <w:sz w:val="24"/>
            <w:szCs w:val="24"/>
          </w:rPr>
          <w:delText>5 zaokr</w:delText>
        </w:r>
        <w:r w:rsidR="00623CA6" w:rsidDel="00460540">
          <w:rPr>
            <w:sz w:val="24"/>
            <w:szCs w:val="24"/>
          </w:rPr>
          <w:delText xml:space="preserve">ągla się do pełnego grosza, np.: 0,624 zł zaokrąglamy do 0,62 </w:delText>
        </w:r>
        <w:r w:rsidR="000E504A" w:rsidRPr="00513C62" w:rsidDel="00460540">
          <w:rPr>
            <w:sz w:val="24"/>
            <w:szCs w:val="24"/>
          </w:rPr>
          <w:delText>zł., jes</w:delText>
        </w:r>
        <w:r w:rsidR="00623CA6" w:rsidDel="00460540">
          <w:rPr>
            <w:sz w:val="24"/>
            <w:szCs w:val="24"/>
          </w:rPr>
          <w:delText xml:space="preserve">t 0,625 zł. zaokrąglamy do 0,63 </w:delText>
        </w:r>
        <w:r w:rsidR="000E504A" w:rsidRPr="00513C62" w:rsidDel="00460540">
          <w:rPr>
            <w:sz w:val="24"/>
            <w:szCs w:val="24"/>
          </w:rPr>
          <w:delText>zł.</w:delText>
        </w:r>
      </w:del>
    </w:p>
    <w:p w:rsidR="000E504A" w:rsidRPr="00513C62" w:rsidDel="00460540" w:rsidRDefault="000E504A" w:rsidP="00623CA6">
      <w:pPr>
        <w:numPr>
          <w:ilvl w:val="1"/>
          <w:numId w:val="44"/>
        </w:numPr>
        <w:tabs>
          <w:tab w:val="left" w:pos="993"/>
        </w:tabs>
        <w:spacing w:line="360" w:lineRule="auto"/>
        <w:ind w:left="993" w:hanging="567"/>
        <w:jc w:val="both"/>
        <w:rPr>
          <w:del w:id="569" w:author="Magdalena Swornowska - Sajniak" w:date="2018-07-30T08:58:00Z"/>
          <w:sz w:val="24"/>
          <w:szCs w:val="24"/>
        </w:rPr>
      </w:pPr>
      <w:del w:id="570" w:author="Magdalena Swornowska - Sajniak" w:date="2018-07-30T08:58:00Z">
        <w:r w:rsidRPr="00513C62" w:rsidDel="00460540">
          <w:rPr>
            <w:sz w:val="24"/>
            <w:szCs w:val="24"/>
          </w:rPr>
          <w:delText xml:space="preserve">Cena musi uwzględniać wszystkie wymagania niniejszej SIWZ oraz obejmować wszelkie koszty, jakie poniesie Wykonawca z tytułu należytej oraz zgodnej </w:delText>
        </w:r>
        <w:r w:rsidRPr="00513C62" w:rsidDel="00460540">
          <w:rPr>
            <w:sz w:val="24"/>
            <w:szCs w:val="24"/>
          </w:rPr>
          <w:br/>
          <w:delText>z obowiązującymi przepisami r</w:delText>
        </w:r>
        <w:r w:rsidDel="00460540">
          <w:rPr>
            <w:sz w:val="24"/>
            <w:szCs w:val="24"/>
          </w:rPr>
          <w:delText>ealizacji przedmiotu zamówienia.</w:delText>
        </w:r>
      </w:del>
    </w:p>
    <w:p w:rsidR="000E504A" w:rsidRPr="00513C62" w:rsidDel="00460540" w:rsidRDefault="000E504A" w:rsidP="00623CA6">
      <w:pPr>
        <w:numPr>
          <w:ilvl w:val="1"/>
          <w:numId w:val="44"/>
        </w:numPr>
        <w:tabs>
          <w:tab w:val="left" w:pos="993"/>
        </w:tabs>
        <w:spacing w:line="360" w:lineRule="auto"/>
        <w:ind w:left="993" w:hanging="567"/>
        <w:jc w:val="both"/>
        <w:rPr>
          <w:del w:id="571" w:author="Magdalena Swornowska - Sajniak" w:date="2018-07-30T08:58:00Z"/>
          <w:sz w:val="24"/>
          <w:szCs w:val="24"/>
        </w:rPr>
      </w:pPr>
      <w:del w:id="572" w:author="Magdalena Swornowska - Sajniak" w:date="2018-07-30T08:58:00Z">
        <w:r w:rsidRPr="00513C62" w:rsidDel="00460540">
          <w:rPr>
            <w:sz w:val="24"/>
            <w:szCs w:val="24"/>
          </w:rPr>
          <w:delText>Zamawiający poprawi w tekście oferty oczywiste omyłki pisarskie oraz omyłki rachunkowe w obliczeniu ceny, niezwłocznie zawia</w:delText>
        </w:r>
        <w:r w:rsidRPr="00513C62" w:rsidDel="00460540">
          <w:rPr>
            <w:sz w:val="24"/>
            <w:szCs w:val="24"/>
          </w:rPr>
          <w:softHyphen/>
          <w:delText>damiając o tym Wykonawcę, w</w:delText>
        </w:r>
        <w:r w:rsidR="002420D4" w:rsidDel="00460540">
          <w:rPr>
            <w:sz w:val="24"/>
            <w:szCs w:val="24"/>
          </w:rPr>
          <w:delText> </w:delText>
        </w:r>
        <w:r w:rsidRPr="00513C62" w:rsidDel="00460540">
          <w:rPr>
            <w:sz w:val="24"/>
            <w:szCs w:val="24"/>
          </w:rPr>
          <w:delText>którego ofercie stwierdzono przedmiotowe omyłki</w:delText>
        </w:r>
      </w:del>
    </w:p>
    <w:p w:rsidR="000E504A" w:rsidRPr="00513C62" w:rsidDel="00460540" w:rsidRDefault="000E504A" w:rsidP="00623CA6">
      <w:pPr>
        <w:numPr>
          <w:ilvl w:val="1"/>
          <w:numId w:val="44"/>
        </w:numPr>
        <w:tabs>
          <w:tab w:val="left" w:pos="993"/>
        </w:tabs>
        <w:spacing w:line="360" w:lineRule="auto"/>
        <w:ind w:left="993" w:hanging="567"/>
        <w:jc w:val="both"/>
        <w:rPr>
          <w:del w:id="573" w:author="Magdalena Swornowska - Sajniak" w:date="2018-07-30T08:58:00Z"/>
          <w:sz w:val="24"/>
          <w:szCs w:val="24"/>
        </w:rPr>
      </w:pPr>
      <w:del w:id="574" w:author="Magdalena Swornowska - Sajniak" w:date="2018-07-30T08:58:00Z">
        <w:r w:rsidRPr="00513C62" w:rsidDel="00460540">
          <w:rPr>
            <w:b/>
            <w:bCs/>
            <w:sz w:val="24"/>
            <w:szCs w:val="24"/>
          </w:rPr>
          <w:delText>Wyklucza się możliwość roszczeń Wykonawcy z tytułu błędnego skalkulowania ceny lub pominięcia elementów niezbędnych do wykonania umowy.</w:delText>
        </w:r>
      </w:del>
    </w:p>
    <w:p w:rsidR="000E504A" w:rsidDel="00460540" w:rsidRDefault="000E504A" w:rsidP="00623CA6">
      <w:pPr>
        <w:numPr>
          <w:ilvl w:val="1"/>
          <w:numId w:val="44"/>
        </w:numPr>
        <w:tabs>
          <w:tab w:val="left" w:pos="993"/>
        </w:tabs>
        <w:spacing w:line="360" w:lineRule="auto"/>
        <w:ind w:left="993" w:hanging="567"/>
        <w:jc w:val="both"/>
        <w:rPr>
          <w:del w:id="575" w:author="Magdalena Swornowska - Sajniak" w:date="2018-07-30T08:58:00Z"/>
          <w:sz w:val="24"/>
          <w:szCs w:val="24"/>
        </w:rPr>
      </w:pPr>
      <w:del w:id="576" w:author="Magdalena Swornowska - Sajniak" w:date="2018-07-30T08:58:00Z">
        <w:r w:rsidRPr="00513C62" w:rsidDel="00460540">
          <w:rPr>
            <w:sz w:val="24"/>
            <w:szCs w:val="24"/>
          </w:rPr>
          <w:delText>Zamawiający nie przewiduje wypłacenia zaliczek na poczet zamówienia</w:delText>
        </w:r>
        <w:r w:rsidRPr="00B62BC9" w:rsidDel="00460540">
          <w:rPr>
            <w:sz w:val="24"/>
            <w:szCs w:val="24"/>
          </w:rPr>
          <w:delText>.</w:delText>
        </w:r>
      </w:del>
    </w:p>
    <w:p w:rsidR="000E504A" w:rsidDel="00460540" w:rsidRDefault="000E504A" w:rsidP="00623CA6">
      <w:pPr>
        <w:numPr>
          <w:ilvl w:val="1"/>
          <w:numId w:val="44"/>
        </w:numPr>
        <w:tabs>
          <w:tab w:val="left" w:pos="993"/>
        </w:tabs>
        <w:spacing w:line="360" w:lineRule="auto"/>
        <w:ind w:left="993" w:hanging="567"/>
        <w:jc w:val="both"/>
        <w:rPr>
          <w:del w:id="577" w:author="Magdalena Swornowska - Sajniak" w:date="2018-07-30T08:58:00Z"/>
          <w:sz w:val="24"/>
          <w:szCs w:val="24"/>
        </w:rPr>
      </w:pPr>
      <w:del w:id="578" w:author="Magdalena Swornowska - Sajniak" w:date="2018-07-30T08:58:00Z">
        <w:r w:rsidDel="00460540">
          <w:rPr>
            <w:sz w:val="24"/>
            <w:szCs w:val="24"/>
          </w:rPr>
          <w:delText>Zamawiający informuje, iż zapłata wynagrodzenia następować będzie na zasadach określonych w</w:delText>
        </w:r>
        <w:r w:rsidDel="00460540">
          <w:rPr>
            <w:bCs/>
            <w:sz w:val="24"/>
            <w:szCs w:val="24"/>
          </w:rPr>
          <w:delText xml:space="preserve"> istotnych postanowieniach</w:delText>
        </w:r>
        <w:r w:rsidRPr="00011D83" w:rsidDel="00460540">
          <w:rPr>
            <w:bCs/>
            <w:sz w:val="24"/>
            <w:szCs w:val="24"/>
          </w:rPr>
          <w:delText xml:space="preserve"> umownych</w:delText>
        </w:r>
        <w:r w:rsidDel="00460540">
          <w:rPr>
            <w:bCs/>
            <w:sz w:val="24"/>
            <w:szCs w:val="24"/>
          </w:rPr>
          <w:delText>.</w:delText>
        </w:r>
      </w:del>
    </w:p>
    <w:p w:rsidR="000E504A" w:rsidRPr="002A6B6B" w:rsidDel="00460540" w:rsidRDefault="00EA593F" w:rsidP="00623CA6">
      <w:pPr>
        <w:numPr>
          <w:ilvl w:val="1"/>
          <w:numId w:val="44"/>
        </w:numPr>
        <w:tabs>
          <w:tab w:val="left" w:pos="426"/>
        </w:tabs>
        <w:spacing w:line="360" w:lineRule="auto"/>
        <w:ind w:left="993" w:hanging="567"/>
        <w:jc w:val="both"/>
        <w:rPr>
          <w:del w:id="579" w:author="Magdalena Swornowska - Sajniak" w:date="2018-07-30T08:58:00Z"/>
          <w:b/>
          <w:kern w:val="28"/>
          <w:sz w:val="24"/>
          <w:szCs w:val="24"/>
        </w:rPr>
      </w:pPr>
      <w:bookmarkStart w:id="580" w:name="_Toc287353799"/>
      <w:bookmarkStart w:id="581" w:name="_Toc170618437"/>
      <w:ins w:id="582" w:author="Lucyna Domańska" w:date="2018-07-23T09:10:00Z">
        <w:del w:id="583" w:author="Magdalena Swornowska - Sajniak" w:date="2018-07-30T08:58:00Z">
          <w:r w:rsidDel="00460540">
            <w:rPr>
              <w:b/>
              <w:kern w:val="28"/>
              <w:sz w:val="24"/>
              <w:szCs w:val="24"/>
            </w:rPr>
            <w:delText xml:space="preserve"> </w:delText>
          </w:r>
        </w:del>
      </w:ins>
      <w:del w:id="584" w:author="Magdalena Swornowska - Sajniak" w:date="2018-07-30T08:58:00Z">
        <w:r w:rsidR="000E504A" w:rsidDel="00460540">
          <w:rPr>
            <w:b/>
            <w:kern w:val="28"/>
            <w:sz w:val="24"/>
            <w:szCs w:val="24"/>
          </w:rPr>
          <w:delText>Oferta z rażąco niską ceną</w:delText>
        </w:r>
        <w:bookmarkEnd w:id="580"/>
        <w:bookmarkEnd w:id="581"/>
      </w:del>
    </w:p>
    <w:p w:rsidR="000E504A" w:rsidDel="00460540" w:rsidRDefault="000E504A" w:rsidP="00623CA6">
      <w:pPr>
        <w:numPr>
          <w:ilvl w:val="2"/>
          <w:numId w:val="44"/>
        </w:numPr>
        <w:tabs>
          <w:tab w:val="left" w:pos="1843"/>
        </w:tabs>
        <w:spacing w:line="360" w:lineRule="auto"/>
        <w:ind w:left="1843" w:hanging="850"/>
        <w:jc w:val="both"/>
        <w:rPr>
          <w:del w:id="585" w:author="Magdalena Swornowska - Sajniak" w:date="2018-07-30T08:58:00Z"/>
          <w:noProof/>
          <w:sz w:val="24"/>
          <w:szCs w:val="24"/>
        </w:rPr>
      </w:pPr>
      <w:del w:id="586" w:author="Magdalena Swornowska - Sajniak" w:date="2018-07-30T08:58:00Z">
        <w:r w:rsidDel="00460540">
          <w:rPr>
            <w:noProof/>
            <w:sz w:val="24"/>
            <w:szCs w:val="24"/>
          </w:rPr>
          <w:delText>Jeżeli zaoferowana cena lub koszt, lub inne części składowe wydają się</w:delText>
        </w:r>
        <w:r w:rsidR="002420D4" w:rsidDel="00460540">
          <w:rPr>
            <w:noProof/>
            <w:sz w:val="24"/>
            <w:szCs w:val="24"/>
          </w:rPr>
          <w:delText> </w:delText>
        </w:r>
        <w:r w:rsidDel="00460540">
          <w:rPr>
            <w:noProof/>
            <w:sz w:val="24"/>
            <w:szCs w:val="24"/>
          </w:rPr>
          <w:delText>rażąco niskie w stosunku do przedmiotu zamówienia i budzą wątpliwości Zamawiającego co do możliwości wykonania przedmiotu zamówienia zgodnie z wymaganiami określonymi przez Zamawiającego lub</w:delText>
        </w:r>
        <w:r w:rsidR="002420D4" w:rsidDel="00460540">
          <w:rPr>
            <w:noProof/>
            <w:sz w:val="24"/>
            <w:szCs w:val="24"/>
          </w:rPr>
          <w:delText> </w:delText>
        </w:r>
        <w:r w:rsidDel="00460540">
          <w:rPr>
            <w:noProof/>
            <w:sz w:val="24"/>
            <w:szCs w:val="24"/>
          </w:rPr>
          <w:delText>wynikającymi z odrębnych przepisów, Zamawiający zwróci się</w:delText>
        </w:r>
        <w:r w:rsidR="002420D4" w:rsidDel="00460540">
          <w:rPr>
            <w:noProof/>
            <w:sz w:val="24"/>
            <w:szCs w:val="24"/>
          </w:rPr>
          <w:delText> </w:delText>
        </w:r>
        <w:r w:rsidDel="00460540">
          <w:rPr>
            <w:noProof/>
            <w:sz w:val="24"/>
            <w:szCs w:val="24"/>
          </w:rPr>
          <w:delText>o</w:delText>
        </w:r>
        <w:r w:rsidR="002420D4" w:rsidDel="00460540">
          <w:rPr>
            <w:noProof/>
            <w:sz w:val="24"/>
            <w:szCs w:val="24"/>
          </w:rPr>
          <w:delText> </w:delText>
        </w:r>
        <w:r w:rsidDel="00460540">
          <w:rPr>
            <w:noProof/>
            <w:sz w:val="24"/>
            <w:szCs w:val="24"/>
          </w:rPr>
          <w:delText>udzielenie wyjaśnień, w tym złożenie dowodów dot. wyliczenia ceny lub kosztu, zgodnie z przepisami określonymi w art. 90 ust. 1 Ustawy</w:delText>
        </w:r>
        <w:r w:rsidR="00383BE3" w:rsidDel="00460540">
          <w:rPr>
            <w:noProof/>
            <w:sz w:val="24"/>
            <w:szCs w:val="24"/>
          </w:rPr>
          <w:delText>.</w:delText>
        </w:r>
      </w:del>
    </w:p>
    <w:p w:rsidR="000E504A" w:rsidDel="00460540" w:rsidRDefault="000E504A" w:rsidP="00623CA6">
      <w:pPr>
        <w:numPr>
          <w:ilvl w:val="2"/>
          <w:numId w:val="44"/>
        </w:numPr>
        <w:tabs>
          <w:tab w:val="left" w:pos="1843"/>
        </w:tabs>
        <w:spacing w:line="360" w:lineRule="auto"/>
        <w:ind w:left="1843" w:hanging="850"/>
        <w:jc w:val="both"/>
        <w:rPr>
          <w:del w:id="587" w:author="Magdalena Swornowska - Sajniak" w:date="2018-07-30T08:58:00Z"/>
          <w:noProof/>
          <w:sz w:val="24"/>
          <w:szCs w:val="24"/>
        </w:rPr>
      </w:pPr>
      <w:del w:id="588" w:author="Magdalena Swornowska - Sajniak" w:date="2018-07-30T08:58:00Z">
        <w:r w:rsidRPr="009A2A30" w:rsidDel="00460540">
          <w:rPr>
            <w:noProof/>
            <w:sz w:val="24"/>
            <w:szCs w:val="24"/>
          </w:rPr>
          <w:delText>Obowiązek wykazania, że oferta nie zawiera rażąco niskiej ceny</w:delText>
        </w:r>
        <w:r w:rsidDel="00460540">
          <w:rPr>
            <w:noProof/>
            <w:sz w:val="24"/>
            <w:szCs w:val="24"/>
          </w:rPr>
          <w:delText xml:space="preserve"> lub kosztu</w:delText>
        </w:r>
        <w:r w:rsidRPr="009A2A30" w:rsidDel="00460540">
          <w:rPr>
            <w:noProof/>
            <w:sz w:val="24"/>
            <w:szCs w:val="24"/>
          </w:rPr>
          <w:delText xml:space="preserve">, spoczywa na Wykonawcy. </w:delText>
        </w:r>
      </w:del>
    </w:p>
    <w:p w:rsidR="000E504A" w:rsidDel="00460540" w:rsidRDefault="000E504A" w:rsidP="00623CA6">
      <w:pPr>
        <w:numPr>
          <w:ilvl w:val="2"/>
          <w:numId w:val="44"/>
        </w:numPr>
        <w:tabs>
          <w:tab w:val="left" w:pos="1843"/>
        </w:tabs>
        <w:spacing w:line="360" w:lineRule="auto"/>
        <w:ind w:left="1843" w:hanging="850"/>
        <w:jc w:val="both"/>
        <w:rPr>
          <w:del w:id="589" w:author="Magdalena Swornowska - Sajniak" w:date="2018-07-30T08:58:00Z"/>
          <w:sz w:val="24"/>
          <w:szCs w:val="24"/>
        </w:rPr>
      </w:pPr>
      <w:del w:id="590" w:author="Magdalena Swornowska - Sajniak" w:date="2018-07-30T08:58:00Z">
        <w:r w:rsidRPr="009A2A30" w:rsidDel="00460540">
          <w:rPr>
            <w:noProof/>
            <w:sz w:val="24"/>
            <w:szCs w:val="24"/>
          </w:rPr>
          <w:delText xml:space="preserve"> Zamawiający odrzuci ofertę Wykonawcy, który nie złożył wyjaśnień lub</w:delText>
        </w:r>
        <w:r w:rsidR="002420D4" w:rsidDel="00460540">
          <w:rPr>
            <w:noProof/>
            <w:sz w:val="24"/>
            <w:szCs w:val="24"/>
          </w:rPr>
          <w:delText> </w:delText>
        </w:r>
        <w:r w:rsidRPr="009A2A30" w:rsidDel="00460540">
          <w:rPr>
            <w:noProof/>
            <w:sz w:val="24"/>
            <w:szCs w:val="24"/>
          </w:rPr>
          <w:delText xml:space="preserve">jeżeli dokonana ocena wyjaśnień wraz z dostarczonymi </w:delText>
        </w:r>
        <w:r w:rsidRPr="009A2A30" w:rsidDel="00460540">
          <w:rPr>
            <w:sz w:val="24"/>
            <w:szCs w:val="24"/>
          </w:rPr>
          <w:delText xml:space="preserve">dowodami potwierdza, że oferta zawiera </w:delText>
        </w:r>
        <w:r w:rsidDel="00460540">
          <w:rPr>
            <w:sz w:val="24"/>
            <w:szCs w:val="24"/>
          </w:rPr>
          <w:delText>rażąco niską cenę w stosunku do </w:delText>
        </w:r>
        <w:r w:rsidRPr="009A2A30" w:rsidDel="00460540">
          <w:rPr>
            <w:sz w:val="24"/>
            <w:szCs w:val="24"/>
          </w:rPr>
          <w:delText>przedmiotu zamówienia</w:delText>
        </w:r>
        <w:r w:rsidR="00383BE3" w:rsidDel="00460540">
          <w:rPr>
            <w:sz w:val="24"/>
            <w:szCs w:val="24"/>
          </w:rPr>
          <w:delText>.</w:delText>
        </w:r>
      </w:del>
    </w:p>
    <w:p w:rsidR="005408D2" w:rsidDel="00460540" w:rsidRDefault="005408D2" w:rsidP="00A320F0">
      <w:pPr>
        <w:numPr>
          <w:ilvl w:val="1"/>
          <w:numId w:val="44"/>
        </w:numPr>
        <w:spacing w:line="276" w:lineRule="auto"/>
        <w:ind w:left="1134" w:hanging="850"/>
        <w:jc w:val="both"/>
        <w:rPr>
          <w:del w:id="591" w:author="Magdalena Swornowska - Sajniak" w:date="2018-07-30T08:58:00Z"/>
          <w:sz w:val="24"/>
          <w:szCs w:val="24"/>
        </w:rPr>
      </w:pPr>
      <w:del w:id="592" w:author="Magdalena Swornowska - Sajniak" w:date="2018-07-30T08:58:00Z">
        <w:r w:rsidDel="00460540">
          <w:rPr>
            <w:sz w:val="24"/>
            <w:szCs w:val="24"/>
          </w:rPr>
          <w:delTex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delText>
        </w:r>
      </w:del>
    </w:p>
    <w:p w:rsidR="000E504A" w:rsidDel="00460540" w:rsidRDefault="005408D2" w:rsidP="005408D2">
      <w:pPr>
        <w:spacing w:line="360" w:lineRule="auto"/>
        <w:ind w:left="1134"/>
        <w:jc w:val="both"/>
        <w:rPr>
          <w:del w:id="593" w:author="Magdalena Swornowska - Sajniak" w:date="2018-07-30T08:58:00Z"/>
          <w:b/>
          <w:sz w:val="24"/>
          <w:szCs w:val="24"/>
          <w:u w:val="single"/>
        </w:rPr>
      </w:pPr>
      <w:del w:id="594" w:author="Magdalena Swornowska - Sajniak" w:date="2018-07-30T08:58:00Z">
        <w:r w:rsidDel="00460540">
          <w:rPr>
            <w:b/>
            <w:sz w:val="24"/>
            <w:szCs w:val="24"/>
            <w:u w:val="single"/>
          </w:rPr>
          <w:delTex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Informacja ta winna zostać złożona wraz z ofertą jako jej treść</w:delText>
        </w:r>
      </w:del>
    </w:p>
    <w:p w:rsidR="005408D2" w:rsidDel="00460540" w:rsidRDefault="005408D2" w:rsidP="005408D2">
      <w:pPr>
        <w:spacing w:line="360" w:lineRule="auto"/>
        <w:ind w:left="1134"/>
        <w:jc w:val="both"/>
        <w:rPr>
          <w:del w:id="595" w:author="Magdalena Swornowska - Sajniak" w:date="2018-07-30T08:58:00Z"/>
          <w:b/>
          <w:bCs/>
          <w:sz w:val="24"/>
          <w:szCs w:val="24"/>
        </w:rPr>
      </w:pPr>
    </w:p>
    <w:p w:rsidR="000E504A" w:rsidRPr="00B62BC9" w:rsidDel="00460540" w:rsidRDefault="000E504A" w:rsidP="00A320F0">
      <w:pPr>
        <w:numPr>
          <w:ilvl w:val="0"/>
          <w:numId w:val="44"/>
        </w:numPr>
        <w:spacing w:line="360" w:lineRule="auto"/>
        <w:ind w:left="426" w:hanging="426"/>
        <w:jc w:val="both"/>
        <w:rPr>
          <w:del w:id="596" w:author="Magdalena Swornowska - Sajniak" w:date="2018-07-30T08:58:00Z"/>
          <w:sz w:val="24"/>
          <w:szCs w:val="24"/>
        </w:rPr>
      </w:pPr>
      <w:del w:id="597" w:author="Magdalena Swornowska - Sajniak" w:date="2018-07-30T08:58:00Z">
        <w:r w:rsidRPr="00B62BC9" w:rsidDel="00460540">
          <w:rPr>
            <w:sz w:val="24"/>
            <w:szCs w:val="24"/>
          </w:rPr>
          <w:delText xml:space="preserve">Zamawiający </w:delText>
        </w:r>
        <w:r w:rsidRPr="00B62BC9" w:rsidDel="00460540">
          <w:rPr>
            <w:b/>
            <w:bCs/>
            <w:sz w:val="24"/>
            <w:szCs w:val="24"/>
          </w:rPr>
          <w:delText>nie przewiduje</w:delText>
        </w:r>
        <w:r w:rsidRPr="00B62BC9" w:rsidDel="00460540">
          <w:rPr>
            <w:sz w:val="24"/>
            <w:szCs w:val="24"/>
          </w:rPr>
          <w:delText xml:space="preserve"> rozliczeń w żadnej walucie obcej.</w:delText>
        </w:r>
      </w:del>
    </w:p>
    <w:p w:rsidR="000E504A" w:rsidRPr="0058089C" w:rsidDel="00460540" w:rsidRDefault="000E504A" w:rsidP="0055655D">
      <w:pPr>
        <w:tabs>
          <w:tab w:val="num" w:pos="426"/>
        </w:tabs>
        <w:spacing w:line="360" w:lineRule="auto"/>
        <w:jc w:val="both"/>
        <w:rPr>
          <w:del w:id="598" w:author="Magdalena Swornowska - Sajniak" w:date="2018-07-30T08:58:00Z"/>
          <w:b/>
          <w:bCs/>
          <w:sz w:val="16"/>
          <w:szCs w:val="16"/>
        </w:rPr>
      </w:pPr>
    </w:p>
    <w:p w:rsidR="000E504A" w:rsidRPr="001A6E18" w:rsidDel="00460540" w:rsidRDefault="000E504A" w:rsidP="00A320F0">
      <w:pPr>
        <w:numPr>
          <w:ilvl w:val="0"/>
          <w:numId w:val="44"/>
        </w:numPr>
        <w:spacing w:line="360" w:lineRule="auto"/>
        <w:ind w:left="426" w:hanging="426"/>
        <w:jc w:val="both"/>
        <w:rPr>
          <w:del w:id="599" w:author="Magdalena Swornowska - Sajniak" w:date="2018-07-30T08:58:00Z"/>
          <w:b/>
          <w:bCs/>
          <w:sz w:val="24"/>
          <w:szCs w:val="24"/>
        </w:rPr>
      </w:pPr>
      <w:del w:id="600" w:author="Magdalena Swornowska - Sajniak" w:date="2018-07-30T08:58:00Z">
        <w:r w:rsidRPr="001A6E18" w:rsidDel="00460540">
          <w:rPr>
            <w:b/>
            <w:bCs/>
            <w:sz w:val="24"/>
            <w:szCs w:val="24"/>
          </w:rPr>
          <w:delText>Kryteria oceny ofert:</w:delText>
        </w:r>
      </w:del>
    </w:p>
    <w:p w:rsidR="000E504A" w:rsidRPr="001A6E18" w:rsidDel="00460540" w:rsidRDefault="000E504A" w:rsidP="0055655D">
      <w:pPr>
        <w:tabs>
          <w:tab w:val="right" w:pos="8080"/>
        </w:tabs>
        <w:spacing w:line="360" w:lineRule="auto"/>
        <w:ind w:left="426"/>
        <w:jc w:val="both"/>
        <w:rPr>
          <w:del w:id="601" w:author="Magdalena Swornowska - Sajniak" w:date="2018-07-30T08:58:00Z"/>
          <w:sz w:val="24"/>
        </w:rPr>
      </w:pPr>
      <w:del w:id="602" w:author="Magdalena Swornowska - Sajniak" w:date="2018-07-30T08:58:00Z">
        <w:r w:rsidRPr="001A6E18" w:rsidDel="00460540">
          <w:rPr>
            <w:sz w:val="24"/>
          </w:rPr>
          <w:delText>Przy ocenie oferty uwzględniane będą następujące kryteria określone maks</w:delText>
        </w:r>
        <w:r w:rsidR="00E66FC2" w:rsidDel="00460540">
          <w:rPr>
            <w:sz w:val="24"/>
          </w:rPr>
          <w:delText>ymalnymi wartościami punktowymi</w:delText>
        </w:r>
        <w:r w:rsidRPr="001A6E18" w:rsidDel="00460540">
          <w:rPr>
            <w:sz w:val="24"/>
          </w:rPr>
          <w:delText>:</w:delText>
        </w:r>
      </w:del>
    </w:p>
    <w:p w:rsidR="000E504A" w:rsidRPr="0058089C" w:rsidDel="00460540" w:rsidRDefault="000E504A" w:rsidP="0055655D">
      <w:pPr>
        <w:spacing w:line="360" w:lineRule="auto"/>
        <w:jc w:val="both"/>
        <w:rPr>
          <w:del w:id="603" w:author="Magdalena Swornowska - Sajniak" w:date="2018-07-30T08:58:00Z"/>
          <w:b/>
          <w:bCs/>
          <w:sz w:val="16"/>
          <w:szCs w:val="16"/>
        </w:rPr>
      </w:pPr>
    </w:p>
    <w:p w:rsidR="000E504A" w:rsidRPr="000F494B" w:rsidDel="00460540" w:rsidRDefault="00791649" w:rsidP="0055655D">
      <w:pPr>
        <w:numPr>
          <w:ilvl w:val="1"/>
          <w:numId w:val="44"/>
        </w:numPr>
        <w:spacing w:line="360" w:lineRule="auto"/>
        <w:ind w:left="993" w:hanging="567"/>
        <w:jc w:val="both"/>
        <w:rPr>
          <w:del w:id="604" w:author="Magdalena Swornowska - Sajniak" w:date="2018-07-30T08:58:00Z"/>
          <w:b/>
          <w:sz w:val="24"/>
          <w:szCs w:val="24"/>
        </w:rPr>
      </w:pPr>
      <w:del w:id="605" w:author="Magdalena Swornowska - Sajniak" w:date="2018-07-30T08:58:00Z">
        <w:r w:rsidRPr="005408D2" w:rsidDel="00460540">
          <w:rPr>
            <w:b/>
            <w:sz w:val="24"/>
            <w:szCs w:val="24"/>
            <w:u w:val="single"/>
          </w:rPr>
          <w:delText>K</w:delText>
        </w:r>
        <w:r w:rsidDel="00460540">
          <w:rPr>
            <w:b/>
            <w:sz w:val="24"/>
            <w:szCs w:val="24"/>
            <w:u w:val="single"/>
          </w:rPr>
          <w:delText xml:space="preserve">ryterium nr 1 - </w:delText>
        </w:r>
        <w:r w:rsidR="000E504A" w:rsidRPr="001A6E18" w:rsidDel="00460540">
          <w:rPr>
            <w:b/>
            <w:sz w:val="24"/>
            <w:szCs w:val="24"/>
            <w:u w:val="single"/>
          </w:rPr>
          <w:delText>Cena oferty brutto</w:delText>
        </w:r>
        <w:r w:rsidR="00A01356" w:rsidDel="00460540">
          <w:rPr>
            <w:b/>
            <w:sz w:val="24"/>
            <w:szCs w:val="24"/>
            <w:u w:val="single"/>
          </w:rPr>
          <w:delText xml:space="preserve"> </w:delText>
        </w:r>
        <w:r w:rsidR="000E504A" w:rsidRPr="001A6E18" w:rsidDel="00460540">
          <w:rPr>
            <w:b/>
            <w:sz w:val="24"/>
            <w:szCs w:val="24"/>
            <w:u w:val="single"/>
          </w:rPr>
          <w:delText xml:space="preserve">– waga kryterium </w:delText>
        </w:r>
        <w:r w:rsidR="004C145C" w:rsidDel="00460540">
          <w:rPr>
            <w:b/>
            <w:sz w:val="24"/>
            <w:szCs w:val="24"/>
            <w:u w:val="single"/>
          </w:rPr>
          <w:delText>8</w:delText>
        </w:r>
        <w:r w:rsidR="000E504A" w:rsidRPr="001A6E18" w:rsidDel="00460540">
          <w:rPr>
            <w:b/>
            <w:sz w:val="24"/>
            <w:szCs w:val="24"/>
            <w:u w:val="single"/>
          </w:rPr>
          <w:delText>0</w:delText>
        </w:r>
        <w:r w:rsidR="00725F38" w:rsidDel="00460540">
          <w:rPr>
            <w:b/>
            <w:sz w:val="24"/>
            <w:szCs w:val="24"/>
            <w:u w:val="single"/>
          </w:rPr>
          <w:delText xml:space="preserve"> pkt</w:delText>
        </w:r>
        <w:r w:rsidDel="00460540">
          <w:rPr>
            <w:b/>
            <w:sz w:val="24"/>
            <w:szCs w:val="24"/>
            <w:u w:val="single"/>
          </w:rPr>
          <w:delText>.</w:delText>
        </w:r>
      </w:del>
    </w:p>
    <w:p w:rsidR="000E504A" w:rsidRPr="001A6E18" w:rsidDel="00460540" w:rsidRDefault="000E504A" w:rsidP="0055655D">
      <w:pPr>
        <w:spacing w:line="360" w:lineRule="auto"/>
        <w:jc w:val="both"/>
        <w:rPr>
          <w:del w:id="606" w:author="Magdalena Swornowska - Sajniak" w:date="2018-07-30T08:58:00Z"/>
          <w:bCs/>
          <w:sz w:val="24"/>
          <w:szCs w:val="24"/>
        </w:rPr>
      </w:pPr>
      <w:del w:id="607" w:author="Magdalena Swornowska - Sajniak" w:date="2018-07-30T08:58:00Z">
        <w:r w:rsidRPr="001A6E18" w:rsidDel="00460540">
          <w:rPr>
            <w:bCs/>
            <w:sz w:val="24"/>
            <w:szCs w:val="24"/>
          </w:rPr>
          <w:delText xml:space="preserve">        Sposób przyznawania punktów:</w:delText>
        </w:r>
      </w:del>
    </w:p>
    <w:p w:rsidR="005408D2" w:rsidRPr="00341E43" w:rsidDel="00460540" w:rsidRDefault="00E66FC2" w:rsidP="00FB285B">
      <w:pPr>
        <w:pStyle w:val="Nagwek5"/>
        <w:ind w:left="2124"/>
        <w:jc w:val="left"/>
        <w:rPr>
          <w:del w:id="608" w:author="Magdalena Swornowska - Sajniak" w:date="2018-07-30T08:58:00Z"/>
          <w:i/>
          <w:szCs w:val="24"/>
        </w:rPr>
      </w:pPr>
      <w:del w:id="609" w:author="Magdalena Swornowska - Sajniak" w:date="2018-07-30T08:58:00Z">
        <w:r w:rsidRPr="00341E43" w:rsidDel="00460540">
          <w:rPr>
            <w:i/>
            <w:szCs w:val="24"/>
          </w:rPr>
          <w:delText xml:space="preserve">   </w:delText>
        </w:r>
        <w:r w:rsidR="005408D2" w:rsidRPr="00341E43" w:rsidDel="00460540">
          <w:rPr>
            <w:i/>
            <w:szCs w:val="24"/>
          </w:rPr>
          <w:delText xml:space="preserve">Cena najniższa spośród ofert </w:delText>
        </w:r>
      </w:del>
    </w:p>
    <w:p w:rsidR="000E504A" w:rsidRPr="00341E43" w:rsidDel="00460540" w:rsidRDefault="005408D2" w:rsidP="00FB285B">
      <w:pPr>
        <w:pStyle w:val="Nagwek5"/>
        <w:ind w:left="708" w:firstLine="708"/>
        <w:jc w:val="left"/>
        <w:rPr>
          <w:del w:id="610" w:author="Magdalena Swornowska - Sajniak" w:date="2018-07-30T08:58:00Z"/>
          <w:i/>
          <w:szCs w:val="24"/>
        </w:rPr>
      </w:pPr>
      <w:del w:id="611" w:author="Magdalena Swornowska - Sajniak" w:date="2018-07-30T08:58:00Z">
        <w:r w:rsidRPr="00341E43" w:rsidDel="00460540">
          <w:rPr>
            <w:i/>
            <w:szCs w:val="24"/>
          </w:rPr>
          <w:delText xml:space="preserve">           niepodlegających odrzuceniu</w:delText>
        </w:r>
        <w:r w:rsidR="00E66FC2" w:rsidRPr="00341E43" w:rsidDel="00460540">
          <w:rPr>
            <w:i/>
            <w:szCs w:val="24"/>
          </w:rPr>
          <w:delText xml:space="preserve"> </w:delText>
        </w:r>
        <w:r w:rsidR="000E504A" w:rsidRPr="00341E43" w:rsidDel="00460540">
          <w:rPr>
            <w:i/>
            <w:szCs w:val="24"/>
          </w:rPr>
          <w:delText>(brutto)</w:delText>
        </w:r>
      </w:del>
    </w:p>
    <w:p w:rsidR="000E504A" w:rsidRPr="00341E43" w:rsidDel="00460540" w:rsidRDefault="000E504A" w:rsidP="00FB285B">
      <w:pPr>
        <w:pStyle w:val="Nagwek2"/>
        <w:spacing w:before="0" w:after="0"/>
        <w:rPr>
          <w:del w:id="612" w:author="Magdalena Swornowska - Sajniak" w:date="2018-07-30T08:58:00Z"/>
          <w:rFonts w:ascii="Times New Roman" w:hAnsi="Times New Roman"/>
          <w:sz w:val="24"/>
          <w:szCs w:val="24"/>
        </w:rPr>
      </w:pPr>
      <w:del w:id="613" w:author="Magdalena Swornowska - Sajniak" w:date="2018-07-30T08:58:00Z">
        <w:r w:rsidRPr="00341E43" w:rsidDel="00460540">
          <w:rPr>
            <w:rFonts w:ascii="Times New Roman" w:hAnsi="Times New Roman"/>
            <w:sz w:val="24"/>
            <w:szCs w:val="24"/>
          </w:rPr>
          <w:delText xml:space="preserve">                     C = ------------------------------------------------------   x100 x 0, </w:delText>
        </w:r>
        <w:r w:rsidR="004C145C" w:rsidRPr="00341E43" w:rsidDel="00460540">
          <w:rPr>
            <w:rFonts w:ascii="Times New Roman" w:hAnsi="Times New Roman"/>
            <w:sz w:val="24"/>
            <w:szCs w:val="24"/>
          </w:rPr>
          <w:delText>8</w:delText>
        </w:r>
        <w:r w:rsidRPr="00341E43" w:rsidDel="00460540">
          <w:rPr>
            <w:rFonts w:ascii="Times New Roman" w:hAnsi="Times New Roman"/>
            <w:sz w:val="24"/>
            <w:szCs w:val="24"/>
          </w:rPr>
          <w:delText xml:space="preserve">0 = max </w:delText>
        </w:r>
        <w:r w:rsidR="004C145C" w:rsidRPr="00341E43" w:rsidDel="00460540">
          <w:rPr>
            <w:rFonts w:ascii="Times New Roman" w:hAnsi="Times New Roman"/>
            <w:sz w:val="24"/>
            <w:szCs w:val="24"/>
          </w:rPr>
          <w:delText>8</w:delText>
        </w:r>
        <w:r w:rsidRPr="00341E43" w:rsidDel="00460540">
          <w:rPr>
            <w:rFonts w:ascii="Times New Roman" w:hAnsi="Times New Roman"/>
            <w:sz w:val="24"/>
            <w:szCs w:val="24"/>
          </w:rPr>
          <w:delText>0 pkt.</w:delText>
        </w:r>
      </w:del>
    </w:p>
    <w:p w:rsidR="000E504A" w:rsidRPr="00341E43" w:rsidDel="00460540" w:rsidRDefault="000E504A" w:rsidP="00FB285B">
      <w:pPr>
        <w:pStyle w:val="Nagwek5"/>
        <w:ind w:left="1416" w:firstLine="708"/>
        <w:jc w:val="left"/>
        <w:rPr>
          <w:del w:id="614" w:author="Magdalena Swornowska - Sajniak" w:date="2018-07-30T08:58:00Z"/>
          <w:i/>
          <w:szCs w:val="24"/>
        </w:rPr>
      </w:pPr>
      <w:del w:id="615" w:author="Magdalena Swornowska - Sajniak" w:date="2018-07-30T08:58:00Z">
        <w:r w:rsidRPr="00341E43" w:rsidDel="00460540">
          <w:rPr>
            <w:i/>
            <w:szCs w:val="24"/>
          </w:rPr>
          <w:delText>Cena oferty sprawdzanej (brutto)</w:delText>
        </w:r>
      </w:del>
    </w:p>
    <w:p w:rsidR="000E504A" w:rsidRPr="001A6E18" w:rsidDel="00460540" w:rsidRDefault="000E504A" w:rsidP="0055655D">
      <w:pPr>
        <w:spacing w:line="360" w:lineRule="auto"/>
        <w:ind w:firstLine="426"/>
        <w:rPr>
          <w:del w:id="616" w:author="Magdalena Swornowska - Sajniak" w:date="2018-07-30T08:58:00Z"/>
          <w:sz w:val="24"/>
          <w:szCs w:val="24"/>
        </w:rPr>
      </w:pPr>
      <w:del w:id="617" w:author="Magdalena Swornowska - Sajniak" w:date="2018-07-30T08:58:00Z">
        <w:r w:rsidRPr="001A6E18" w:rsidDel="00460540">
          <w:rPr>
            <w:sz w:val="24"/>
            <w:szCs w:val="24"/>
          </w:rPr>
          <w:delText xml:space="preserve">  Gdzie:</w:delText>
        </w:r>
      </w:del>
    </w:p>
    <w:p w:rsidR="000E504A" w:rsidDel="00460540" w:rsidRDefault="000E504A" w:rsidP="0055655D">
      <w:pPr>
        <w:spacing w:line="360" w:lineRule="auto"/>
        <w:rPr>
          <w:del w:id="618" w:author="Magdalena Swornowska - Sajniak" w:date="2018-07-30T08:58:00Z"/>
          <w:sz w:val="24"/>
          <w:szCs w:val="24"/>
        </w:rPr>
      </w:pPr>
      <w:del w:id="619" w:author="Magdalena Swornowska - Sajniak" w:date="2018-07-30T08:58:00Z">
        <w:r w:rsidRPr="001A6E18" w:rsidDel="00460540">
          <w:rPr>
            <w:sz w:val="24"/>
            <w:szCs w:val="24"/>
          </w:rPr>
          <w:tab/>
        </w:r>
        <w:r w:rsidRPr="001A6E18" w:rsidDel="00460540">
          <w:rPr>
            <w:sz w:val="24"/>
            <w:szCs w:val="24"/>
          </w:rPr>
          <w:tab/>
          <w:delText>C</w:delText>
        </w:r>
        <w:r w:rsidR="00E66FC2" w:rsidDel="00460540">
          <w:rPr>
            <w:sz w:val="24"/>
            <w:szCs w:val="24"/>
          </w:rPr>
          <w:delText xml:space="preserve"> </w:delText>
        </w:r>
        <w:r w:rsidRPr="001A6E18" w:rsidDel="00460540">
          <w:rPr>
            <w:sz w:val="24"/>
            <w:szCs w:val="24"/>
          </w:rPr>
          <w:delText>- ilość punktów oferty badanej w kryterium cena ofertowa</w:delText>
        </w:r>
      </w:del>
    </w:p>
    <w:p w:rsidR="00E66FC2" w:rsidRPr="001A6E18" w:rsidDel="00460540" w:rsidRDefault="00E66FC2" w:rsidP="0055655D">
      <w:pPr>
        <w:spacing w:line="360" w:lineRule="auto"/>
        <w:rPr>
          <w:del w:id="620" w:author="Magdalena Swornowska - Sajniak" w:date="2018-07-30T08:58:00Z"/>
          <w:sz w:val="24"/>
          <w:szCs w:val="24"/>
        </w:rPr>
      </w:pPr>
    </w:p>
    <w:p w:rsidR="000E504A" w:rsidRPr="00D93336" w:rsidDel="00460540" w:rsidRDefault="00791649" w:rsidP="00A320F0">
      <w:pPr>
        <w:numPr>
          <w:ilvl w:val="1"/>
          <w:numId w:val="44"/>
        </w:numPr>
        <w:spacing w:line="360" w:lineRule="auto"/>
        <w:ind w:left="993" w:hanging="567"/>
        <w:jc w:val="both"/>
        <w:rPr>
          <w:del w:id="621" w:author="Magdalena Swornowska - Sajniak" w:date="2018-07-30T08:58:00Z"/>
          <w:b/>
          <w:sz w:val="24"/>
          <w:szCs w:val="24"/>
        </w:rPr>
      </w:pPr>
      <w:del w:id="622" w:author="Magdalena Swornowska - Sajniak" w:date="2018-07-30T08:58:00Z">
        <w:r w:rsidRPr="00D93336" w:rsidDel="00460540">
          <w:rPr>
            <w:b/>
            <w:sz w:val="24"/>
            <w:szCs w:val="24"/>
            <w:u w:val="single"/>
          </w:rPr>
          <w:delText xml:space="preserve">Kryterium nr 2 </w:delText>
        </w:r>
        <w:r w:rsidR="00BE44B4" w:rsidRPr="00D93336" w:rsidDel="00460540">
          <w:rPr>
            <w:b/>
            <w:sz w:val="24"/>
            <w:szCs w:val="24"/>
            <w:u w:val="single"/>
          </w:rPr>
          <w:delText>–</w:delText>
        </w:r>
        <w:r w:rsidR="00E66FC2" w:rsidDel="00460540">
          <w:rPr>
            <w:b/>
            <w:sz w:val="24"/>
            <w:szCs w:val="24"/>
            <w:u w:val="single"/>
          </w:rPr>
          <w:delText xml:space="preserve"> </w:delText>
        </w:r>
        <w:r w:rsidR="00B107CE" w:rsidDel="00460540">
          <w:rPr>
            <w:b/>
            <w:sz w:val="24"/>
            <w:szCs w:val="24"/>
            <w:u w:val="single"/>
          </w:rPr>
          <w:delText>termin zakończenia czynności kontrolnych</w:delText>
        </w:r>
        <w:r w:rsidR="000E504A" w:rsidRPr="00D93336" w:rsidDel="00460540">
          <w:rPr>
            <w:b/>
            <w:sz w:val="24"/>
            <w:szCs w:val="24"/>
            <w:u w:val="single"/>
          </w:rPr>
          <w:delText xml:space="preserve"> –  waga kryterium </w:delText>
        </w:r>
        <w:r w:rsidR="00F3545D" w:rsidRPr="00D93336" w:rsidDel="00460540">
          <w:rPr>
            <w:b/>
            <w:sz w:val="24"/>
            <w:szCs w:val="24"/>
            <w:u w:val="single"/>
          </w:rPr>
          <w:delText>2</w:delText>
        </w:r>
        <w:r w:rsidR="000E504A" w:rsidRPr="00D93336" w:rsidDel="00460540">
          <w:rPr>
            <w:b/>
            <w:sz w:val="24"/>
            <w:szCs w:val="24"/>
            <w:u w:val="single"/>
          </w:rPr>
          <w:delText>0</w:delText>
        </w:r>
        <w:r w:rsidR="00725F38" w:rsidRPr="00D93336" w:rsidDel="00460540">
          <w:rPr>
            <w:b/>
            <w:sz w:val="24"/>
            <w:szCs w:val="24"/>
            <w:u w:val="single"/>
          </w:rPr>
          <w:delText xml:space="preserve"> pkt</w:delText>
        </w:r>
        <w:r w:rsidR="00751C78" w:rsidRPr="00D93336" w:rsidDel="00460540">
          <w:rPr>
            <w:b/>
            <w:sz w:val="24"/>
            <w:szCs w:val="24"/>
            <w:u w:val="single"/>
          </w:rPr>
          <w:delText>.</w:delText>
        </w:r>
      </w:del>
    </w:p>
    <w:p w:rsidR="00FB285B" w:rsidRPr="00FB285B" w:rsidDel="00460540" w:rsidRDefault="004C145C" w:rsidP="00FB285B">
      <w:pPr>
        <w:spacing w:line="360" w:lineRule="auto"/>
        <w:ind w:left="782"/>
        <w:jc w:val="both"/>
        <w:rPr>
          <w:del w:id="623" w:author="Magdalena Swornowska - Sajniak" w:date="2018-07-30T08:58:00Z"/>
          <w:sz w:val="24"/>
          <w:szCs w:val="24"/>
        </w:rPr>
      </w:pPr>
      <w:del w:id="624" w:author="Magdalena Swornowska - Sajniak" w:date="2018-07-23T08:45:00Z">
        <w:r w:rsidRPr="004C145C" w:rsidDel="00BF0E7C">
          <w:rPr>
            <w:sz w:val="24"/>
            <w:szCs w:val="24"/>
          </w:rPr>
          <w:delText>Dla wszystkich części zamówienia o</w:delText>
        </w:r>
      </w:del>
      <w:del w:id="625" w:author="Magdalena Swornowska - Sajniak" w:date="2018-07-30T08:58:00Z">
        <w:r w:rsidRPr="004C145C" w:rsidDel="00460540">
          <w:rPr>
            <w:sz w:val="24"/>
            <w:szCs w:val="24"/>
          </w:rPr>
          <w:delText>cena ofert w zakresie kryterium „Termin zakończenia czynności kontrolnych” zostanie dokon</w:delText>
        </w:r>
        <w:r w:rsidR="00FB285B" w:rsidDel="00460540">
          <w:rPr>
            <w:sz w:val="24"/>
            <w:szCs w:val="24"/>
          </w:rPr>
          <w:delText>ana według następujących zasad</w:delText>
        </w:r>
      </w:del>
      <w:del w:id="626" w:author="Magdalena Swornowska - Sajniak" w:date="2018-07-23T08:45:00Z">
        <w:r w:rsidR="00FB285B" w:rsidDel="00BF0E7C">
          <w:rPr>
            <w:sz w:val="24"/>
            <w:szCs w:val="24"/>
          </w:rPr>
          <w:delText xml:space="preserve">. </w:delText>
        </w:r>
        <w:r w:rsidR="00FB285B" w:rsidRPr="00FB285B" w:rsidDel="00BF0E7C">
          <w:rPr>
            <w:sz w:val="24"/>
            <w:szCs w:val="24"/>
          </w:rPr>
          <w:delText xml:space="preserve">Oferta </w:delText>
        </w:r>
      </w:del>
      <w:del w:id="627" w:author="Magdalena Swornowska - Sajniak" w:date="2018-07-30T08:58:00Z">
        <w:r w:rsidR="00FB285B" w:rsidRPr="00FB285B" w:rsidDel="00460540">
          <w:rPr>
            <w:sz w:val="24"/>
            <w:szCs w:val="24"/>
          </w:rPr>
          <w:delText xml:space="preserve">z najwyższą ilością dni skrócenia terminu  realizacji otrzyma </w:delText>
        </w:r>
        <w:r w:rsidR="00FB285B" w:rsidDel="00460540">
          <w:rPr>
            <w:sz w:val="24"/>
            <w:szCs w:val="24"/>
          </w:rPr>
          <w:delText xml:space="preserve">maksymalną ilość punktów tj. 20, </w:delText>
        </w:r>
        <w:r w:rsidR="00FB285B" w:rsidRPr="00FB285B" w:rsidDel="00460540">
          <w:rPr>
            <w:sz w:val="24"/>
            <w:szCs w:val="24"/>
          </w:rPr>
          <w:delText>pozostałym ofertom punkty przyznane zostaną wg</w:delText>
        </w:r>
        <w:r w:rsidR="00BA4FC9" w:rsidDel="00460540">
          <w:rPr>
            <w:sz w:val="24"/>
            <w:szCs w:val="24"/>
          </w:rPr>
          <w:delText xml:space="preserve"> poniższego wzoru przy czym ostateczny termin zakończenia pra</w:delText>
        </w:r>
        <w:r w:rsidR="009A6D85" w:rsidDel="00460540">
          <w:rPr>
            <w:sz w:val="24"/>
            <w:szCs w:val="24"/>
          </w:rPr>
          <w:delText>c to 31</w:delText>
        </w:r>
        <w:r w:rsidR="00BA4FC9" w:rsidDel="00460540">
          <w:rPr>
            <w:sz w:val="24"/>
            <w:szCs w:val="24"/>
          </w:rPr>
          <w:delText>.10.2018r.:</w:delText>
        </w:r>
      </w:del>
    </w:p>
    <w:p w:rsidR="00FB285B" w:rsidRPr="006212DE" w:rsidDel="00460540" w:rsidRDefault="00FB285B" w:rsidP="00FB285B">
      <w:pPr>
        <w:ind w:left="360"/>
        <w:jc w:val="both"/>
        <w:rPr>
          <w:del w:id="628" w:author="Magdalena Swornowska - Sajniak" w:date="2018-07-30T08:58:00Z"/>
          <w:b/>
          <w:i/>
          <w:sz w:val="24"/>
          <w:szCs w:val="24"/>
          <w:lang w:val="en-US"/>
          <w:rPrChange w:id="629" w:author="Magdalena Swornowska - Sajniak" w:date="2018-07-23T08:35:00Z">
            <w:rPr>
              <w:del w:id="630" w:author="Magdalena Swornowska - Sajniak" w:date="2018-07-30T08:58:00Z"/>
              <w:b/>
              <w:i/>
              <w:sz w:val="24"/>
              <w:szCs w:val="24"/>
            </w:rPr>
          </w:rPrChange>
        </w:rPr>
      </w:pPr>
      <w:del w:id="631" w:author="Magdalena Swornowska - Sajniak" w:date="2018-07-30T08:58:00Z">
        <w:r w:rsidRPr="00FB285B" w:rsidDel="00460540">
          <w:rPr>
            <w:sz w:val="24"/>
            <w:szCs w:val="24"/>
          </w:rPr>
          <w:delText>          </w:delText>
        </w:r>
        <w:r w:rsidDel="00460540">
          <w:rPr>
            <w:sz w:val="24"/>
            <w:szCs w:val="24"/>
          </w:rPr>
          <w:tab/>
        </w:r>
        <w:r w:rsidDel="00460540">
          <w:rPr>
            <w:sz w:val="24"/>
            <w:szCs w:val="24"/>
          </w:rPr>
          <w:tab/>
        </w:r>
        <w:r w:rsidDel="00460540">
          <w:rPr>
            <w:sz w:val="24"/>
            <w:szCs w:val="24"/>
          </w:rPr>
          <w:tab/>
        </w:r>
        <w:r w:rsidRPr="00341E43" w:rsidDel="00460540">
          <w:rPr>
            <w:b/>
            <w:i/>
            <w:sz w:val="24"/>
            <w:szCs w:val="24"/>
          </w:rPr>
          <w:delText xml:space="preserve">  </w:delText>
        </w:r>
        <w:r w:rsidRPr="006212DE" w:rsidDel="00460540">
          <w:rPr>
            <w:b/>
            <w:i/>
            <w:sz w:val="24"/>
            <w:szCs w:val="24"/>
            <w:lang w:val="en-US"/>
            <w:rPrChange w:id="632" w:author="Magdalena Swornowska - Sajniak" w:date="2018-07-23T08:35:00Z">
              <w:rPr>
                <w:b/>
                <w:i/>
                <w:sz w:val="24"/>
                <w:szCs w:val="24"/>
              </w:rPr>
            </w:rPrChange>
          </w:rPr>
          <w:delText>Tb</w:delText>
        </w:r>
      </w:del>
    </w:p>
    <w:p w:rsidR="00FB285B" w:rsidRPr="006212DE" w:rsidDel="00460540" w:rsidRDefault="00FB285B" w:rsidP="00FB285B">
      <w:pPr>
        <w:ind w:left="1776" w:firstLine="348"/>
        <w:jc w:val="both"/>
        <w:rPr>
          <w:del w:id="633" w:author="Magdalena Swornowska - Sajniak" w:date="2018-07-30T08:58:00Z"/>
          <w:b/>
          <w:i/>
          <w:sz w:val="24"/>
          <w:szCs w:val="24"/>
          <w:lang w:val="en-US"/>
          <w:rPrChange w:id="634" w:author="Magdalena Swornowska - Sajniak" w:date="2018-07-23T08:35:00Z">
            <w:rPr>
              <w:del w:id="635" w:author="Magdalena Swornowska - Sajniak" w:date="2018-07-30T08:58:00Z"/>
              <w:b/>
              <w:i/>
              <w:sz w:val="24"/>
              <w:szCs w:val="24"/>
            </w:rPr>
          </w:rPrChange>
        </w:rPr>
      </w:pPr>
      <w:del w:id="636" w:author="Magdalena Swornowska - Sajniak" w:date="2018-07-30T08:58:00Z">
        <w:r w:rsidRPr="006212DE" w:rsidDel="00460540">
          <w:rPr>
            <w:b/>
            <w:i/>
            <w:sz w:val="24"/>
            <w:szCs w:val="24"/>
            <w:lang w:val="en-US"/>
            <w:rPrChange w:id="637" w:author="Magdalena Swornowska - Sajniak" w:date="2018-07-23T08:35:00Z">
              <w:rPr>
                <w:b/>
                <w:i/>
                <w:sz w:val="24"/>
                <w:szCs w:val="24"/>
              </w:rPr>
            </w:rPrChange>
          </w:rPr>
          <w:delText>T2 = -------- x  20 = max 20 pkt.</w:delText>
        </w:r>
      </w:del>
    </w:p>
    <w:p w:rsidR="00FB285B" w:rsidRPr="00341E43" w:rsidDel="00460540" w:rsidRDefault="00FB285B" w:rsidP="00FB285B">
      <w:pPr>
        <w:ind w:left="360"/>
        <w:jc w:val="both"/>
        <w:rPr>
          <w:del w:id="638" w:author="Magdalena Swornowska - Sajniak" w:date="2018-07-30T08:58:00Z"/>
          <w:b/>
          <w:i/>
          <w:sz w:val="24"/>
          <w:szCs w:val="24"/>
        </w:rPr>
      </w:pPr>
      <w:del w:id="639" w:author="Magdalena Swornowska - Sajniak" w:date="2018-07-30T08:58:00Z">
        <w:r w:rsidRPr="006212DE" w:rsidDel="00460540">
          <w:rPr>
            <w:b/>
            <w:i/>
            <w:sz w:val="24"/>
            <w:szCs w:val="24"/>
            <w:lang w:val="en-US"/>
            <w:rPrChange w:id="640" w:author="Magdalena Swornowska - Sajniak" w:date="2018-07-23T08:35:00Z">
              <w:rPr>
                <w:b/>
                <w:i/>
                <w:sz w:val="24"/>
                <w:szCs w:val="24"/>
              </w:rPr>
            </w:rPrChange>
          </w:rPr>
          <w:delText>           </w:delText>
        </w:r>
        <w:r w:rsidRPr="006212DE" w:rsidDel="00460540">
          <w:rPr>
            <w:b/>
            <w:i/>
            <w:sz w:val="24"/>
            <w:szCs w:val="24"/>
            <w:lang w:val="en-US"/>
            <w:rPrChange w:id="641" w:author="Magdalena Swornowska - Sajniak" w:date="2018-07-23T08:35:00Z">
              <w:rPr>
                <w:b/>
                <w:i/>
                <w:sz w:val="24"/>
                <w:szCs w:val="24"/>
              </w:rPr>
            </w:rPrChange>
          </w:rPr>
          <w:tab/>
        </w:r>
        <w:r w:rsidRPr="006212DE" w:rsidDel="00460540">
          <w:rPr>
            <w:b/>
            <w:i/>
            <w:sz w:val="24"/>
            <w:szCs w:val="24"/>
            <w:lang w:val="en-US"/>
            <w:rPrChange w:id="642" w:author="Magdalena Swornowska - Sajniak" w:date="2018-07-23T08:35:00Z">
              <w:rPr>
                <w:b/>
                <w:i/>
                <w:sz w:val="24"/>
                <w:szCs w:val="24"/>
              </w:rPr>
            </w:rPrChange>
          </w:rPr>
          <w:tab/>
        </w:r>
        <w:r w:rsidRPr="006212DE" w:rsidDel="00460540">
          <w:rPr>
            <w:b/>
            <w:i/>
            <w:sz w:val="24"/>
            <w:szCs w:val="24"/>
            <w:lang w:val="en-US"/>
            <w:rPrChange w:id="643" w:author="Magdalena Swornowska - Sajniak" w:date="2018-07-23T08:35:00Z">
              <w:rPr>
                <w:b/>
                <w:i/>
                <w:sz w:val="24"/>
                <w:szCs w:val="24"/>
              </w:rPr>
            </w:rPrChange>
          </w:rPr>
          <w:tab/>
          <w:delText xml:space="preserve"> </w:delText>
        </w:r>
        <w:r w:rsidRPr="00341E43" w:rsidDel="00460540">
          <w:rPr>
            <w:b/>
            <w:i/>
            <w:sz w:val="24"/>
            <w:szCs w:val="24"/>
          </w:rPr>
          <w:delText>Tn</w:delText>
        </w:r>
      </w:del>
    </w:p>
    <w:p w:rsidR="00FB285B" w:rsidRPr="00FB285B" w:rsidDel="00460540" w:rsidRDefault="00FB285B" w:rsidP="00FB285B">
      <w:pPr>
        <w:spacing w:line="360" w:lineRule="auto"/>
        <w:ind w:left="360"/>
        <w:jc w:val="both"/>
        <w:rPr>
          <w:del w:id="644" w:author="Magdalena Swornowska - Sajniak" w:date="2018-07-30T08:58:00Z"/>
          <w:sz w:val="24"/>
          <w:szCs w:val="24"/>
        </w:rPr>
      </w:pPr>
      <w:del w:id="645" w:author="Magdalena Swornowska - Sajniak" w:date="2018-07-30T08:58:00Z">
        <w:r w:rsidRPr="00FB285B" w:rsidDel="00460540">
          <w:rPr>
            <w:sz w:val="24"/>
            <w:szCs w:val="24"/>
          </w:rPr>
          <w:delText>Gdzie:</w:delText>
        </w:r>
      </w:del>
    </w:p>
    <w:p w:rsidR="00FB285B" w:rsidRPr="00FB285B" w:rsidDel="00460540" w:rsidRDefault="00FB285B" w:rsidP="00FB285B">
      <w:pPr>
        <w:spacing w:line="360" w:lineRule="auto"/>
        <w:ind w:firstLine="708"/>
        <w:jc w:val="both"/>
        <w:rPr>
          <w:del w:id="646" w:author="Magdalena Swornowska - Sajniak" w:date="2018-07-30T08:58:00Z"/>
          <w:sz w:val="24"/>
          <w:szCs w:val="24"/>
        </w:rPr>
      </w:pPr>
      <w:del w:id="647" w:author="Magdalena Swornowska - Sajniak" w:date="2018-07-30T08:58:00Z">
        <w:r w:rsidDel="00460540">
          <w:rPr>
            <w:sz w:val="24"/>
            <w:szCs w:val="24"/>
          </w:rPr>
          <w:delText xml:space="preserve">      </w:delText>
        </w:r>
        <w:r w:rsidRPr="00FB285B" w:rsidDel="00460540">
          <w:rPr>
            <w:sz w:val="24"/>
            <w:szCs w:val="24"/>
          </w:rPr>
          <w:delText>Tn – najwyższa liczba dni skrócenia terminu realizacji</w:delText>
        </w:r>
      </w:del>
    </w:p>
    <w:p w:rsidR="00FB285B" w:rsidRPr="00FB285B" w:rsidDel="00460540" w:rsidRDefault="00FB285B" w:rsidP="00FB285B">
      <w:pPr>
        <w:spacing w:line="360" w:lineRule="auto"/>
        <w:ind w:left="720" w:firstLine="348"/>
        <w:jc w:val="both"/>
        <w:rPr>
          <w:del w:id="648" w:author="Magdalena Swornowska - Sajniak" w:date="2018-07-30T08:58:00Z"/>
          <w:sz w:val="24"/>
          <w:szCs w:val="24"/>
        </w:rPr>
      </w:pPr>
      <w:del w:id="649" w:author="Magdalena Swornowska - Sajniak" w:date="2018-07-30T08:58:00Z">
        <w:r w:rsidRPr="00FB285B" w:rsidDel="00460540">
          <w:rPr>
            <w:sz w:val="24"/>
            <w:szCs w:val="24"/>
          </w:rPr>
          <w:delText>Tb – liczba dni skrócenia terminu realizacji zaoferowana w badanej ofercie</w:delText>
        </w:r>
      </w:del>
    </w:p>
    <w:p w:rsidR="00FB285B" w:rsidRPr="00FB285B" w:rsidDel="00460540" w:rsidRDefault="00FB285B" w:rsidP="00FB285B">
      <w:pPr>
        <w:spacing w:line="360" w:lineRule="auto"/>
        <w:ind w:left="645" w:firstLine="348"/>
        <w:jc w:val="both"/>
        <w:rPr>
          <w:del w:id="650" w:author="Magdalena Swornowska - Sajniak" w:date="2018-07-30T08:58:00Z"/>
          <w:sz w:val="24"/>
          <w:szCs w:val="24"/>
        </w:rPr>
      </w:pPr>
      <w:del w:id="651" w:author="Magdalena Swornowska - Sajniak" w:date="2018-07-30T08:58:00Z">
        <w:r w:rsidDel="00460540">
          <w:rPr>
            <w:sz w:val="24"/>
            <w:szCs w:val="24"/>
          </w:rPr>
          <w:delText xml:space="preserve">  T2 – ilość punktów oferty badanej w kryterium termin zakończenia</w:delText>
        </w:r>
        <w:r w:rsidRPr="00FB285B" w:rsidDel="00460540">
          <w:rPr>
            <w:sz w:val="24"/>
            <w:szCs w:val="24"/>
          </w:rPr>
          <w:delText xml:space="preserve"> </w:delText>
        </w:r>
      </w:del>
    </w:p>
    <w:p w:rsidR="00A3104B" w:rsidRPr="0058089C" w:rsidDel="00460540" w:rsidRDefault="00A3104B" w:rsidP="00222AA4">
      <w:pPr>
        <w:pStyle w:val="Tekstpodstawowywcity"/>
        <w:tabs>
          <w:tab w:val="clear" w:pos="142"/>
          <w:tab w:val="left" w:pos="284"/>
        </w:tabs>
        <w:spacing w:line="360" w:lineRule="auto"/>
        <w:ind w:hanging="284"/>
        <w:rPr>
          <w:del w:id="652" w:author="Magdalena Swornowska - Sajniak" w:date="2018-07-30T08:58:00Z"/>
          <w:sz w:val="16"/>
          <w:szCs w:val="16"/>
          <w:highlight w:val="yellow"/>
        </w:rPr>
      </w:pPr>
    </w:p>
    <w:p w:rsidR="000E504A" w:rsidRPr="001A6E18" w:rsidDel="00460540" w:rsidRDefault="000E504A" w:rsidP="00A320F0">
      <w:pPr>
        <w:numPr>
          <w:ilvl w:val="1"/>
          <w:numId w:val="44"/>
        </w:numPr>
        <w:spacing w:line="360" w:lineRule="auto"/>
        <w:ind w:left="993" w:hanging="567"/>
        <w:jc w:val="both"/>
        <w:rPr>
          <w:del w:id="653" w:author="Magdalena Swornowska - Sajniak" w:date="2018-07-30T08:58:00Z"/>
          <w:b/>
          <w:sz w:val="24"/>
          <w:szCs w:val="24"/>
        </w:rPr>
      </w:pPr>
      <w:del w:id="654" w:author="Magdalena Swornowska - Sajniak" w:date="2018-07-30T08:58:00Z">
        <w:r w:rsidRPr="00B62BC9" w:rsidDel="00460540">
          <w:rPr>
            <w:b/>
            <w:sz w:val="24"/>
            <w:szCs w:val="24"/>
          </w:rPr>
          <w:delText>Za najkorzystniejsz</w:delText>
        </w:r>
        <w:r w:rsidDel="00460540">
          <w:rPr>
            <w:b/>
            <w:sz w:val="24"/>
            <w:szCs w:val="24"/>
          </w:rPr>
          <w:delText>ą</w:delText>
        </w:r>
        <w:r w:rsidRPr="00B62BC9" w:rsidDel="00460540">
          <w:rPr>
            <w:b/>
            <w:sz w:val="24"/>
            <w:szCs w:val="24"/>
          </w:rPr>
          <w:delText xml:space="preserve"> zostanie uznana oferta (spośród wszystkich złożonych </w:delText>
        </w:r>
        <w:r w:rsidDel="00460540">
          <w:rPr>
            <w:b/>
            <w:sz w:val="24"/>
            <w:szCs w:val="24"/>
          </w:rPr>
          <w:br/>
        </w:r>
        <w:r w:rsidRPr="00C17037" w:rsidDel="00460540">
          <w:rPr>
            <w:b/>
            <w:sz w:val="24"/>
            <w:szCs w:val="24"/>
            <w:u w:val="single"/>
          </w:rPr>
          <w:delText>w postępowaniu ofert niepodlegających odrzuceniu), która otrzyma największą</w:delText>
        </w:r>
        <w:r w:rsidRPr="00B62BC9" w:rsidDel="00460540">
          <w:rPr>
            <w:b/>
            <w:sz w:val="24"/>
            <w:szCs w:val="24"/>
          </w:rPr>
          <w:delText xml:space="preserve"> łączną liczbę punktów w kryteriach oceny ofert</w:delText>
        </w:r>
        <w:r w:rsidDel="00460540">
          <w:rPr>
            <w:b/>
            <w:sz w:val="24"/>
            <w:szCs w:val="24"/>
          </w:rPr>
          <w:delText>.</w:delText>
        </w:r>
      </w:del>
    </w:p>
    <w:p w:rsidR="000E504A" w:rsidRPr="00B62BC9" w:rsidDel="00460540" w:rsidRDefault="000E504A" w:rsidP="00A320F0">
      <w:pPr>
        <w:numPr>
          <w:ilvl w:val="1"/>
          <w:numId w:val="44"/>
        </w:numPr>
        <w:spacing w:line="360" w:lineRule="auto"/>
        <w:ind w:left="993" w:hanging="567"/>
        <w:jc w:val="both"/>
        <w:rPr>
          <w:del w:id="655" w:author="Magdalena Swornowska - Sajniak" w:date="2018-07-30T08:58:00Z"/>
          <w:b/>
          <w:bCs/>
          <w:sz w:val="24"/>
          <w:szCs w:val="24"/>
        </w:rPr>
      </w:pPr>
      <w:del w:id="656" w:author="Magdalena Swornowska - Sajniak" w:date="2018-07-30T08:58:00Z">
        <w:r w:rsidRPr="00B62BC9" w:rsidDel="00460540">
          <w:rPr>
            <w:b/>
            <w:bCs/>
            <w:sz w:val="24"/>
            <w:szCs w:val="24"/>
          </w:rPr>
          <w:delText>Obliczenia będą dokonane z dokładnością do dwóch miejsc po przecinku.</w:delText>
        </w:r>
      </w:del>
    </w:p>
    <w:p w:rsidR="000E504A" w:rsidRPr="00ED4090" w:rsidDel="00460540" w:rsidRDefault="000E504A" w:rsidP="0055655D">
      <w:pPr>
        <w:tabs>
          <w:tab w:val="num" w:pos="426"/>
          <w:tab w:val="left" w:pos="567"/>
        </w:tabs>
        <w:spacing w:line="360" w:lineRule="auto"/>
        <w:jc w:val="both"/>
        <w:rPr>
          <w:del w:id="657" w:author="Magdalena Swornowska - Sajniak" w:date="2018-07-30T08:58:00Z"/>
          <w:b/>
          <w:bCs/>
          <w:sz w:val="16"/>
          <w:szCs w:val="16"/>
        </w:rPr>
      </w:pPr>
    </w:p>
    <w:p w:rsidR="000E504A" w:rsidRPr="00B62BC9" w:rsidDel="00460540" w:rsidRDefault="000E504A" w:rsidP="00A320F0">
      <w:pPr>
        <w:numPr>
          <w:ilvl w:val="0"/>
          <w:numId w:val="44"/>
        </w:numPr>
        <w:spacing w:line="360" w:lineRule="auto"/>
        <w:ind w:left="426" w:hanging="426"/>
        <w:jc w:val="both"/>
        <w:rPr>
          <w:del w:id="658" w:author="Magdalena Swornowska - Sajniak" w:date="2018-07-30T08:58:00Z"/>
          <w:b/>
          <w:bCs/>
          <w:sz w:val="24"/>
          <w:szCs w:val="24"/>
        </w:rPr>
      </w:pPr>
      <w:del w:id="659" w:author="Magdalena Swornowska - Sajniak" w:date="2018-07-30T08:58:00Z">
        <w:r w:rsidRPr="00B62BC9" w:rsidDel="00460540">
          <w:rPr>
            <w:b/>
            <w:bCs/>
            <w:sz w:val="24"/>
            <w:szCs w:val="24"/>
          </w:rPr>
          <w:delText>Tryb ogłaszania wyników.</w:delText>
        </w:r>
      </w:del>
    </w:p>
    <w:p w:rsidR="000E504A" w:rsidRPr="00B62BC9" w:rsidDel="00460540" w:rsidRDefault="000E504A" w:rsidP="00623CA6">
      <w:pPr>
        <w:numPr>
          <w:ilvl w:val="1"/>
          <w:numId w:val="44"/>
        </w:numPr>
        <w:tabs>
          <w:tab w:val="left" w:pos="1134"/>
        </w:tabs>
        <w:spacing w:line="360" w:lineRule="auto"/>
        <w:ind w:left="1134" w:hanging="708"/>
        <w:jc w:val="both"/>
        <w:rPr>
          <w:del w:id="660" w:author="Magdalena Swornowska - Sajniak" w:date="2018-07-30T08:58:00Z"/>
          <w:sz w:val="24"/>
          <w:szCs w:val="24"/>
        </w:rPr>
      </w:pPr>
      <w:del w:id="661" w:author="Magdalena Swornowska - Sajniak" w:date="2018-07-30T08:58:00Z">
        <w:r w:rsidDel="00460540">
          <w:rPr>
            <w:sz w:val="24"/>
            <w:szCs w:val="24"/>
          </w:rPr>
          <w:delText xml:space="preserve">Zgodnie z art. 92 ust. 1 Ustawy Zamawiający niezwłocznie poinformuje wszystkich Wykonawców o: </w:delText>
        </w:r>
      </w:del>
    </w:p>
    <w:p w:rsidR="000E504A" w:rsidRPr="00B62BC9" w:rsidDel="00460540" w:rsidRDefault="000E504A" w:rsidP="00402489">
      <w:pPr>
        <w:numPr>
          <w:ilvl w:val="0"/>
          <w:numId w:val="6"/>
        </w:numPr>
        <w:tabs>
          <w:tab w:val="clear" w:pos="1866"/>
          <w:tab w:val="left" w:pos="993"/>
          <w:tab w:val="left" w:pos="1418"/>
          <w:tab w:val="left" w:pos="1560"/>
        </w:tabs>
        <w:spacing w:line="360" w:lineRule="auto"/>
        <w:ind w:left="1418" w:hanging="284"/>
        <w:jc w:val="both"/>
        <w:rPr>
          <w:del w:id="662" w:author="Magdalena Swornowska - Sajniak" w:date="2018-07-30T08:58:00Z"/>
          <w:sz w:val="24"/>
          <w:szCs w:val="24"/>
        </w:rPr>
      </w:pPr>
      <w:del w:id="663" w:author="Magdalena Swornowska - Sajniak" w:date="2018-07-30T08:58:00Z">
        <w:r w:rsidRPr="00B62BC9" w:rsidDel="00460540">
          <w:rPr>
            <w:sz w:val="24"/>
            <w:szCs w:val="24"/>
          </w:rPr>
          <w:delText xml:space="preserve">Wyborze najkorzystniejszej oferty, podając nazwę albo imię i nazwisko, siedzibę albo miejsce zamieszkania i adres </w:delText>
        </w:r>
        <w:r w:rsidDel="00460540">
          <w:rPr>
            <w:sz w:val="24"/>
            <w:szCs w:val="24"/>
          </w:rPr>
          <w:delText xml:space="preserve">jeżeli jest miejscem wykonywania działalności </w:delText>
        </w:r>
        <w:r w:rsidRPr="00B62BC9" w:rsidDel="00460540">
          <w:rPr>
            <w:sz w:val="24"/>
            <w:szCs w:val="24"/>
          </w:rPr>
          <w:delText xml:space="preserve">Wykonawcy, którego ofertę wybrano oraz nazwy </w:delText>
        </w:r>
        <w:r w:rsidDel="00460540">
          <w:rPr>
            <w:sz w:val="24"/>
            <w:szCs w:val="24"/>
          </w:rPr>
          <w:delText xml:space="preserve">albo imiona </w:delText>
        </w:r>
        <w:r w:rsidRPr="00B62BC9" w:rsidDel="00460540">
          <w:rPr>
            <w:sz w:val="24"/>
            <w:szCs w:val="24"/>
          </w:rPr>
          <w:delText>i nazwiska, siedziby albo miejsce zamieszkania i adresy</w:delText>
        </w:r>
        <w:r w:rsidDel="00460540">
          <w:rPr>
            <w:sz w:val="24"/>
            <w:szCs w:val="24"/>
          </w:rPr>
          <w:delText xml:space="preserve"> jeżeli</w:delText>
        </w:r>
        <w:r w:rsidR="004119F4" w:rsidDel="00460540">
          <w:rPr>
            <w:sz w:val="24"/>
            <w:szCs w:val="24"/>
          </w:rPr>
          <w:delText xml:space="preserve"> </w:delText>
        </w:r>
        <w:r w:rsidDel="00460540">
          <w:rPr>
            <w:sz w:val="24"/>
            <w:szCs w:val="24"/>
          </w:rPr>
          <w:delText>są miejscami wykonywania działalności</w:delText>
        </w:r>
        <w:r w:rsidRPr="00B62BC9" w:rsidDel="00460540">
          <w:rPr>
            <w:sz w:val="24"/>
            <w:szCs w:val="24"/>
          </w:rPr>
          <w:delText xml:space="preserve"> Wykonawców, którzy złożyli oferty, a także punktację przyznaną ofertom </w:delText>
        </w:r>
        <w:r w:rsidR="00A71A58" w:rsidDel="00460540">
          <w:rPr>
            <w:sz w:val="24"/>
            <w:szCs w:val="24"/>
          </w:rPr>
          <w:br/>
        </w:r>
        <w:r w:rsidRPr="00B62BC9" w:rsidDel="00460540">
          <w:rPr>
            <w:sz w:val="24"/>
            <w:szCs w:val="24"/>
          </w:rPr>
          <w:delText>w</w:delText>
        </w:r>
        <w:r w:rsidDel="00460540">
          <w:rPr>
            <w:sz w:val="24"/>
            <w:szCs w:val="24"/>
          </w:rPr>
          <w:delText xml:space="preserve"> poszczególnych</w:delText>
        </w:r>
        <w:r w:rsidRPr="00B62BC9" w:rsidDel="00460540">
          <w:rPr>
            <w:sz w:val="24"/>
            <w:szCs w:val="24"/>
          </w:rPr>
          <w:delText xml:space="preserve"> kryteri</w:delText>
        </w:r>
        <w:r w:rsidDel="00460540">
          <w:rPr>
            <w:sz w:val="24"/>
            <w:szCs w:val="24"/>
          </w:rPr>
          <w:delText>ach oceny ofert, a także punktację łączną.</w:delText>
        </w:r>
      </w:del>
    </w:p>
    <w:p w:rsidR="000E504A" w:rsidRPr="00B62BC9" w:rsidDel="00460540" w:rsidRDefault="000E504A" w:rsidP="00402489">
      <w:pPr>
        <w:numPr>
          <w:ilvl w:val="0"/>
          <w:numId w:val="6"/>
        </w:numPr>
        <w:tabs>
          <w:tab w:val="clear" w:pos="1866"/>
          <w:tab w:val="left" w:pos="993"/>
          <w:tab w:val="left" w:pos="1418"/>
          <w:tab w:val="left" w:pos="1560"/>
        </w:tabs>
        <w:spacing w:line="360" w:lineRule="auto"/>
        <w:ind w:left="1418" w:hanging="284"/>
        <w:jc w:val="both"/>
        <w:rPr>
          <w:del w:id="664" w:author="Magdalena Swornowska - Sajniak" w:date="2018-07-30T08:58:00Z"/>
          <w:sz w:val="24"/>
          <w:szCs w:val="24"/>
        </w:rPr>
      </w:pPr>
      <w:del w:id="665" w:author="Magdalena Swornowska - Sajniak" w:date="2018-07-30T08:58:00Z">
        <w:r w:rsidRPr="00B62BC9" w:rsidDel="00460540">
          <w:rPr>
            <w:sz w:val="24"/>
            <w:szCs w:val="24"/>
          </w:rPr>
          <w:delText xml:space="preserve">Wykonawcach, których oferty zostały odrzucone, </w:delText>
        </w:r>
        <w:r w:rsidDel="00460540">
          <w:rPr>
            <w:sz w:val="24"/>
            <w:szCs w:val="24"/>
          </w:rPr>
          <w:delText xml:space="preserve">powodach odrzucenia oferty, </w:delText>
        </w:r>
        <w:r w:rsidR="00A71A58" w:rsidDel="00460540">
          <w:rPr>
            <w:sz w:val="24"/>
            <w:szCs w:val="24"/>
          </w:rPr>
          <w:br/>
        </w:r>
        <w:r w:rsidDel="00460540">
          <w:rPr>
            <w:sz w:val="24"/>
            <w:szCs w:val="24"/>
          </w:rPr>
          <w:delText>a w przypadkach o których mowa w art. 89 ust.4 i 5 Ustawy braku równoważności lub braku spełnienia wymagań dotyczących wydajności lub funkcjonalności.</w:delText>
        </w:r>
      </w:del>
    </w:p>
    <w:p w:rsidR="000E504A" w:rsidDel="00460540" w:rsidRDefault="000E504A" w:rsidP="00402489">
      <w:pPr>
        <w:numPr>
          <w:ilvl w:val="0"/>
          <w:numId w:val="6"/>
        </w:numPr>
        <w:tabs>
          <w:tab w:val="clear" w:pos="1866"/>
          <w:tab w:val="left" w:pos="993"/>
          <w:tab w:val="left" w:pos="1418"/>
          <w:tab w:val="left" w:pos="1560"/>
        </w:tabs>
        <w:spacing w:line="360" w:lineRule="auto"/>
        <w:ind w:left="1418" w:hanging="284"/>
        <w:jc w:val="both"/>
        <w:rPr>
          <w:del w:id="666" w:author="Magdalena Swornowska - Sajniak" w:date="2018-07-30T08:58:00Z"/>
          <w:sz w:val="24"/>
          <w:szCs w:val="24"/>
        </w:rPr>
      </w:pPr>
      <w:del w:id="667" w:author="Magdalena Swornowska - Sajniak" w:date="2018-07-30T08:58:00Z">
        <w:r w:rsidRPr="00B62BC9" w:rsidDel="00460540">
          <w:rPr>
            <w:sz w:val="24"/>
            <w:szCs w:val="24"/>
          </w:rPr>
          <w:delText>Wykonawcach, którzy zostali wykluczeni z postę</w:delText>
        </w:r>
        <w:r w:rsidR="006807D4" w:rsidDel="00460540">
          <w:rPr>
            <w:sz w:val="24"/>
            <w:szCs w:val="24"/>
          </w:rPr>
          <w:delText>powania o udzielenie zamówienia</w:delText>
        </w:r>
        <w:r w:rsidRPr="00B62BC9" w:rsidDel="00460540">
          <w:rPr>
            <w:sz w:val="24"/>
            <w:szCs w:val="24"/>
          </w:rPr>
          <w:delText>.</w:delText>
        </w:r>
      </w:del>
    </w:p>
    <w:p w:rsidR="000E504A" w:rsidRPr="00B62BC9" w:rsidDel="00460540" w:rsidRDefault="000E504A" w:rsidP="00402489">
      <w:pPr>
        <w:numPr>
          <w:ilvl w:val="0"/>
          <w:numId w:val="6"/>
        </w:numPr>
        <w:tabs>
          <w:tab w:val="clear" w:pos="1866"/>
          <w:tab w:val="left" w:pos="993"/>
          <w:tab w:val="left" w:pos="1418"/>
          <w:tab w:val="left" w:pos="1560"/>
        </w:tabs>
        <w:spacing w:line="360" w:lineRule="auto"/>
        <w:ind w:left="1418" w:hanging="284"/>
        <w:jc w:val="both"/>
        <w:rPr>
          <w:del w:id="668" w:author="Magdalena Swornowska - Sajniak" w:date="2018-07-30T08:58:00Z"/>
          <w:sz w:val="24"/>
          <w:szCs w:val="24"/>
        </w:rPr>
      </w:pPr>
      <w:del w:id="669" w:author="Magdalena Swornowska - Sajniak" w:date="2018-07-30T08:58:00Z">
        <w:r w:rsidDel="00460540">
          <w:rPr>
            <w:sz w:val="24"/>
            <w:szCs w:val="24"/>
          </w:rPr>
          <w:delText>Unieważnieniu postępowania,</w:delText>
        </w:r>
      </w:del>
    </w:p>
    <w:p w:rsidR="000E504A" w:rsidRPr="00B62BC9" w:rsidDel="00460540" w:rsidRDefault="000E504A" w:rsidP="00402489">
      <w:pPr>
        <w:numPr>
          <w:ilvl w:val="0"/>
          <w:numId w:val="6"/>
        </w:numPr>
        <w:tabs>
          <w:tab w:val="clear" w:pos="1866"/>
          <w:tab w:val="left" w:pos="993"/>
          <w:tab w:val="left" w:pos="1418"/>
          <w:tab w:val="left" w:pos="1560"/>
        </w:tabs>
        <w:spacing w:line="360" w:lineRule="auto"/>
        <w:ind w:left="1418" w:hanging="284"/>
        <w:jc w:val="both"/>
        <w:rPr>
          <w:del w:id="670" w:author="Magdalena Swornowska - Sajniak" w:date="2018-07-30T08:58:00Z"/>
          <w:sz w:val="24"/>
          <w:szCs w:val="24"/>
        </w:rPr>
      </w:pPr>
      <w:del w:id="671" w:author="Magdalena Swornowska - Sajniak" w:date="2018-07-30T08:58:00Z">
        <w:r w:rsidRPr="00B62BC9" w:rsidDel="00460540">
          <w:rPr>
            <w:sz w:val="24"/>
            <w:szCs w:val="24"/>
          </w:rPr>
          <w:delText xml:space="preserve">Terminie określonym zgodnie z art. 94 ust. 1, po którego upływie umowa </w:delText>
        </w:r>
        <w:r w:rsidR="00A71A58" w:rsidDel="00460540">
          <w:rPr>
            <w:sz w:val="24"/>
            <w:szCs w:val="24"/>
          </w:rPr>
          <w:br/>
        </w:r>
        <w:r w:rsidRPr="00B62BC9" w:rsidDel="00460540">
          <w:rPr>
            <w:sz w:val="24"/>
            <w:szCs w:val="24"/>
          </w:rPr>
          <w:delText>w sprawie zamówienia publicznego może być zawarta.</w:delText>
        </w:r>
      </w:del>
    </w:p>
    <w:p w:rsidR="000E504A" w:rsidRPr="00B62BC9" w:rsidDel="00460540" w:rsidRDefault="00623CA6" w:rsidP="00623CA6">
      <w:pPr>
        <w:tabs>
          <w:tab w:val="left" w:pos="709"/>
          <w:tab w:val="left" w:pos="1418"/>
        </w:tabs>
        <w:spacing w:line="360" w:lineRule="auto"/>
        <w:ind w:left="1276" w:hanging="425"/>
        <w:jc w:val="both"/>
        <w:rPr>
          <w:del w:id="672" w:author="Magdalena Swornowska - Sajniak" w:date="2018-07-30T08:58:00Z"/>
          <w:sz w:val="24"/>
          <w:szCs w:val="24"/>
        </w:rPr>
      </w:pPr>
      <w:del w:id="673" w:author="Magdalena Swornowska - Sajniak" w:date="2018-07-30T08:58:00Z">
        <w:r w:rsidDel="00460540">
          <w:rPr>
            <w:sz w:val="24"/>
            <w:szCs w:val="24"/>
          </w:rPr>
          <w:delText xml:space="preserve"> </w:delText>
        </w:r>
        <w:r w:rsidDel="00460540">
          <w:rPr>
            <w:sz w:val="24"/>
            <w:szCs w:val="24"/>
          </w:rPr>
          <w:tab/>
        </w:r>
        <w:r w:rsidR="000E504A" w:rsidRPr="00B62BC9" w:rsidDel="00460540">
          <w:rPr>
            <w:sz w:val="24"/>
            <w:szCs w:val="24"/>
          </w:rPr>
          <w:delText>Ponadto Zamawiający zamieści informację o wyborze najkorzystniejszej oferty na</w:delText>
        </w:r>
        <w:r w:rsidR="002420D4" w:rsidDel="00460540">
          <w:rPr>
            <w:sz w:val="24"/>
            <w:szCs w:val="24"/>
          </w:rPr>
          <w:delText> </w:delText>
        </w:r>
        <w:r w:rsidR="000E504A" w:rsidRPr="00B62BC9" w:rsidDel="00460540">
          <w:rPr>
            <w:sz w:val="24"/>
            <w:szCs w:val="24"/>
          </w:rPr>
          <w:delText>własnej stronie internetowej: www.zkzl.poznan.pl</w:delText>
        </w:r>
      </w:del>
    </w:p>
    <w:p w:rsidR="000E504A" w:rsidRPr="00B62BC9" w:rsidDel="00460540" w:rsidRDefault="000E504A" w:rsidP="00623CA6">
      <w:pPr>
        <w:numPr>
          <w:ilvl w:val="1"/>
          <w:numId w:val="44"/>
        </w:numPr>
        <w:tabs>
          <w:tab w:val="left" w:pos="1134"/>
        </w:tabs>
        <w:spacing w:line="360" w:lineRule="auto"/>
        <w:ind w:left="1134" w:hanging="708"/>
        <w:jc w:val="both"/>
        <w:rPr>
          <w:del w:id="674" w:author="Magdalena Swornowska - Sajniak" w:date="2018-07-30T08:58:00Z"/>
          <w:sz w:val="24"/>
          <w:szCs w:val="24"/>
        </w:rPr>
      </w:pPr>
      <w:del w:id="675" w:author="Magdalena Swornowska - Sajniak" w:date="2018-07-30T08:58:00Z">
        <w:r w:rsidRPr="00B62BC9" w:rsidDel="00460540">
          <w:rPr>
            <w:sz w:val="24"/>
            <w:szCs w:val="24"/>
          </w:rPr>
          <w:delText xml:space="preserve">Wykonawca wybrany w postępowaniu winien stawić się w siedzibie </w:delText>
        </w:r>
        <w:r w:rsidDel="00460540">
          <w:rPr>
            <w:sz w:val="24"/>
            <w:szCs w:val="24"/>
          </w:rPr>
          <w:delText>Z</w:delText>
        </w:r>
        <w:r w:rsidRPr="00B62BC9" w:rsidDel="00460540">
          <w:rPr>
            <w:sz w:val="24"/>
            <w:szCs w:val="24"/>
          </w:rPr>
          <w:delText xml:space="preserve">amawiającego celem podpisania umowy </w:delText>
        </w:r>
        <w:r w:rsidDel="00460540">
          <w:rPr>
            <w:sz w:val="24"/>
            <w:szCs w:val="24"/>
          </w:rPr>
          <w:delText>w terminie wskazanym przez Zamawiającego. O</w:delText>
        </w:r>
        <w:r w:rsidRPr="00B62BC9" w:rsidDel="00460540">
          <w:rPr>
            <w:sz w:val="24"/>
            <w:szCs w:val="24"/>
          </w:rPr>
          <w:delText xml:space="preserve"> miejscu </w:delText>
        </w:r>
        <w:r w:rsidR="00A71A58" w:rsidDel="00460540">
          <w:rPr>
            <w:sz w:val="24"/>
            <w:szCs w:val="24"/>
          </w:rPr>
          <w:br/>
        </w:r>
        <w:r w:rsidRPr="00B62BC9" w:rsidDel="00460540">
          <w:rPr>
            <w:sz w:val="24"/>
            <w:szCs w:val="24"/>
          </w:rPr>
          <w:delText xml:space="preserve">i dokładnym terminie zawarcia umowy </w:delText>
        </w:r>
        <w:r w:rsidDel="00460540">
          <w:rPr>
            <w:sz w:val="24"/>
            <w:szCs w:val="24"/>
          </w:rPr>
          <w:delText>Z</w:delText>
        </w:r>
        <w:r w:rsidRPr="00B62BC9" w:rsidDel="00460540">
          <w:rPr>
            <w:sz w:val="24"/>
            <w:szCs w:val="24"/>
          </w:rPr>
          <w:delText xml:space="preserve">amawiający powiadomi wybranego </w:delText>
        </w:r>
        <w:r w:rsidDel="00460540">
          <w:rPr>
            <w:sz w:val="24"/>
            <w:szCs w:val="24"/>
          </w:rPr>
          <w:delText>W</w:delText>
        </w:r>
        <w:r w:rsidRPr="00B62BC9" w:rsidDel="00460540">
          <w:rPr>
            <w:sz w:val="24"/>
            <w:szCs w:val="24"/>
          </w:rPr>
          <w:delText>ykonawcę.</w:delText>
        </w:r>
      </w:del>
    </w:p>
    <w:p w:rsidR="000E504A" w:rsidRPr="00B62BC9" w:rsidDel="00460540" w:rsidRDefault="000E504A" w:rsidP="001F0673">
      <w:pPr>
        <w:numPr>
          <w:ilvl w:val="1"/>
          <w:numId w:val="44"/>
        </w:numPr>
        <w:tabs>
          <w:tab w:val="left" w:pos="1134"/>
        </w:tabs>
        <w:spacing w:line="360" w:lineRule="auto"/>
        <w:ind w:left="1134" w:hanging="708"/>
        <w:jc w:val="both"/>
        <w:rPr>
          <w:del w:id="676" w:author="Magdalena Swornowska - Sajniak" w:date="2018-07-30T08:58:00Z"/>
          <w:sz w:val="24"/>
          <w:szCs w:val="24"/>
        </w:rPr>
      </w:pPr>
      <w:del w:id="677" w:author="Magdalena Swornowska - Sajniak" w:date="2018-07-30T08:58:00Z">
        <w:r w:rsidRPr="00B62BC9" w:rsidDel="00460540">
          <w:rPr>
            <w:sz w:val="24"/>
            <w:szCs w:val="24"/>
          </w:rPr>
          <w:delText>W przypadku, gdy wybranym Wykonawcą będą podmioty występujące wspólnie, należy przed podpisaniem umowy przedłożyć Zamawiającemu do wglądu umowę regulującą ich współpracę przy realizacji Zamówienia.</w:delText>
        </w:r>
      </w:del>
    </w:p>
    <w:p w:rsidR="000E504A" w:rsidDel="00460540" w:rsidRDefault="000E504A" w:rsidP="001F0673">
      <w:pPr>
        <w:numPr>
          <w:ilvl w:val="1"/>
          <w:numId w:val="44"/>
        </w:numPr>
        <w:tabs>
          <w:tab w:val="left" w:pos="1134"/>
        </w:tabs>
        <w:spacing w:line="360" w:lineRule="auto"/>
        <w:ind w:left="1134" w:hanging="708"/>
        <w:jc w:val="both"/>
        <w:rPr>
          <w:del w:id="678" w:author="Magdalena Swornowska - Sajniak" w:date="2018-07-30T08:58:00Z"/>
          <w:sz w:val="24"/>
          <w:szCs w:val="24"/>
        </w:rPr>
      </w:pPr>
      <w:del w:id="679" w:author="Magdalena Swornowska - Sajniak" w:date="2018-07-30T08:58:00Z">
        <w:r w:rsidRPr="00B62BC9" w:rsidDel="00460540">
          <w:rPr>
            <w:sz w:val="24"/>
            <w:szCs w:val="24"/>
          </w:rPr>
          <w:delText>Przed podpisaniem umowy z Wykonawcą Zamawiający zastrzega sobie prawo do</w:delText>
        </w:r>
        <w:r w:rsidR="002420D4" w:rsidDel="00460540">
          <w:rPr>
            <w:sz w:val="24"/>
            <w:szCs w:val="24"/>
          </w:rPr>
          <w:delText> </w:delText>
        </w:r>
        <w:r w:rsidRPr="00B62BC9" w:rsidDel="00460540">
          <w:rPr>
            <w:sz w:val="24"/>
            <w:szCs w:val="24"/>
          </w:rPr>
          <w:delText>zapoznania się z polisą ubezpieczenia</w:delText>
        </w:r>
        <w:r w:rsidR="004119F4" w:rsidDel="00460540">
          <w:rPr>
            <w:sz w:val="24"/>
            <w:szCs w:val="24"/>
          </w:rPr>
          <w:delText xml:space="preserve"> </w:delText>
        </w:r>
        <w:r w:rsidRPr="00B62BC9" w:rsidDel="00460540">
          <w:rPr>
            <w:sz w:val="24"/>
            <w:szCs w:val="24"/>
          </w:rPr>
          <w:delText>odpowiedzialności cywilnej Wykonawcy.</w:delText>
        </w:r>
      </w:del>
    </w:p>
    <w:p w:rsidR="00A71A58" w:rsidDel="00460540" w:rsidRDefault="00A71A58" w:rsidP="001F0673">
      <w:pPr>
        <w:numPr>
          <w:ilvl w:val="1"/>
          <w:numId w:val="44"/>
        </w:numPr>
        <w:tabs>
          <w:tab w:val="left" w:pos="1134"/>
        </w:tabs>
        <w:spacing w:line="360" w:lineRule="auto"/>
        <w:ind w:left="1134" w:hanging="708"/>
        <w:jc w:val="both"/>
        <w:rPr>
          <w:del w:id="680" w:author="Magdalena Swornowska - Sajniak" w:date="2018-07-30T08:58:00Z"/>
          <w:spacing w:val="6"/>
          <w:sz w:val="24"/>
          <w:szCs w:val="24"/>
        </w:rPr>
      </w:pPr>
      <w:del w:id="681" w:author="Magdalena Swornowska - Sajniak" w:date="2018-07-30T08:58:00Z">
        <w:r w:rsidRPr="00EC65AB" w:rsidDel="00460540">
          <w:rPr>
            <w:spacing w:val="6"/>
            <w:sz w:val="24"/>
            <w:szCs w:val="24"/>
          </w:rPr>
          <w:delText>Przed podpisaniem umowy Wykonawca zobowiązany jest wnieść zabezpieczenie należytego wykonania umowy</w:delText>
        </w:r>
        <w:r w:rsidR="0058089C" w:rsidDel="00460540">
          <w:rPr>
            <w:spacing w:val="6"/>
            <w:sz w:val="24"/>
            <w:szCs w:val="24"/>
          </w:rPr>
          <w:delText>.</w:delText>
        </w:r>
      </w:del>
    </w:p>
    <w:p w:rsidR="0058089C" w:rsidRPr="001C7B8D" w:rsidDel="00460540" w:rsidRDefault="0058089C" w:rsidP="001F0673">
      <w:pPr>
        <w:numPr>
          <w:ilvl w:val="1"/>
          <w:numId w:val="44"/>
        </w:numPr>
        <w:tabs>
          <w:tab w:val="left" w:pos="1134"/>
        </w:tabs>
        <w:spacing w:line="360" w:lineRule="auto"/>
        <w:ind w:left="1134" w:hanging="708"/>
        <w:jc w:val="both"/>
        <w:rPr>
          <w:del w:id="682" w:author="Magdalena Swornowska - Sajniak" w:date="2018-07-30T08:58:00Z"/>
          <w:sz w:val="24"/>
          <w:szCs w:val="24"/>
        </w:rPr>
      </w:pPr>
      <w:del w:id="683" w:author="Magdalena Swornowska - Sajniak" w:date="2018-07-30T08:58:00Z">
        <w:r w:rsidRPr="0058089C" w:rsidDel="00460540">
          <w:rPr>
            <w:sz w:val="24"/>
            <w:szCs w:val="24"/>
          </w:rPr>
          <w:delText>Wykonawca przedstawi Zamawiającemu do wglądu w dniu zawarcia umowy dokumenty ubezpieczenia</w:delText>
        </w:r>
        <w:r w:rsidDel="00460540">
          <w:rPr>
            <w:sz w:val="24"/>
            <w:szCs w:val="24"/>
          </w:rPr>
          <w:delText>, zgodnie z §6 ust. 2 Istotnych Postanowień Umownych.</w:delText>
        </w:r>
      </w:del>
    </w:p>
    <w:p w:rsidR="006D1487" w:rsidRPr="00030F11" w:rsidDel="00460540" w:rsidRDefault="006D1487">
      <w:pPr>
        <w:numPr>
          <w:ilvl w:val="1"/>
          <w:numId w:val="44"/>
        </w:numPr>
        <w:tabs>
          <w:tab w:val="left" w:pos="1134"/>
        </w:tabs>
        <w:spacing w:line="360" w:lineRule="auto"/>
        <w:ind w:left="1134" w:hanging="708"/>
        <w:jc w:val="both"/>
        <w:rPr>
          <w:ins w:id="684" w:author="Lucyna Domańska" w:date="2018-07-17T12:21:00Z"/>
          <w:del w:id="685" w:author="Magdalena Swornowska - Sajniak" w:date="2018-07-30T08:58:00Z"/>
          <w:b/>
          <w:bCs/>
          <w:sz w:val="16"/>
          <w:szCs w:val="16"/>
        </w:rPr>
        <w:pPrChange w:id="686" w:author="Lucyna Domańska" w:date="2018-07-23T09:11:00Z">
          <w:pPr>
            <w:spacing w:line="360" w:lineRule="auto"/>
            <w:ind w:left="284" w:hanging="284"/>
            <w:jc w:val="both"/>
          </w:pPr>
        </w:pPrChange>
      </w:pPr>
    </w:p>
    <w:p w:rsidR="006D1487" w:rsidRPr="0058089C" w:rsidDel="00460540" w:rsidRDefault="006D1487" w:rsidP="0055655D">
      <w:pPr>
        <w:spacing w:line="360" w:lineRule="auto"/>
        <w:ind w:left="284" w:hanging="284"/>
        <w:jc w:val="both"/>
        <w:rPr>
          <w:del w:id="687" w:author="Magdalena Swornowska - Sajniak" w:date="2018-07-30T08:58:00Z"/>
          <w:b/>
          <w:bCs/>
          <w:sz w:val="16"/>
          <w:szCs w:val="16"/>
        </w:rPr>
      </w:pPr>
    </w:p>
    <w:p w:rsidR="000E504A" w:rsidRPr="001A6E18" w:rsidDel="00460540" w:rsidRDefault="000E504A" w:rsidP="00A320F0">
      <w:pPr>
        <w:numPr>
          <w:ilvl w:val="0"/>
          <w:numId w:val="44"/>
        </w:numPr>
        <w:spacing w:line="360" w:lineRule="auto"/>
        <w:ind w:left="426" w:hanging="426"/>
        <w:jc w:val="both"/>
        <w:rPr>
          <w:del w:id="688" w:author="Magdalena Swornowska - Sajniak" w:date="2018-07-30T08:58:00Z"/>
          <w:sz w:val="24"/>
          <w:szCs w:val="24"/>
        </w:rPr>
      </w:pPr>
      <w:del w:id="689" w:author="Magdalena Swornowska - Sajniak" w:date="2018-07-30T08:58:00Z">
        <w:r w:rsidRPr="001A6E18" w:rsidDel="00460540">
          <w:rPr>
            <w:b/>
            <w:bCs/>
            <w:sz w:val="24"/>
            <w:szCs w:val="24"/>
          </w:rPr>
          <w:delText>Zabezpieczenie należytego wykonania umowy.</w:delText>
        </w:r>
      </w:del>
    </w:p>
    <w:p w:rsidR="000E504A" w:rsidRPr="001A6E18" w:rsidDel="00460540" w:rsidRDefault="00704B1A" w:rsidP="0055655D">
      <w:pPr>
        <w:tabs>
          <w:tab w:val="left" w:pos="851"/>
        </w:tabs>
        <w:spacing w:line="360" w:lineRule="auto"/>
        <w:ind w:left="426"/>
        <w:jc w:val="both"/>
        <w:rPr>
          <w:del w:id="690" w:author="Magdalena Swornowska - Sajniak" w:date="2018-07-30T08:58:00Z"/>
          <w:sz w:val="24"/>
          <w:szCs w:val="24"/>
        </w:rPr>
      </w:pPr>
      <w:del w:id="691" w:author="Magdalena Swornowska - Sajniak" w:date="2018-07-30T08:58:00Z">
        <w:r w:rsidDel="00460540">
          <w:rPr>
            <w:sz w:val="24"/>
            <w:szCs w:val="24"/>
          </w:rPr>
          <w:delText xml:space="preserve">Zamawiający ustala jako zabezpieczenie należytego wykonania umowy 5% ceny ofertowej. Zabezpieczenie należytego wykonania umowy może być wnoszone w formach określonych </w:delText>
        </w:r>
        <w:r w:rsidDel="00460540">
          <w:rPr>
            <w:sz w:val="24"/>
            <w:szCs w:val="24"/>
          </w:rPr>
          <w:br/>
          <w:delText>w art. 148 ust. 1 pkt. 1-5 Ustawy na rzecz Zamawiającego. W przypadku składania przez Wykonawcę zabezpieczenia należytego wykonania umowy w formie gwarancji lub poręczeń, powinny być one bezwarunkowe, nieodwołalne i płatne na pierwsze pisemne żądanie Zamawiającego, sporządzone zgodnie z obowiązującym w Polsce prawem</w:delText>
        </w:r>
        <w:r w:rsidR="000E504A" w:rsidRPr="001A6E18" w:rsidDel="00460540">
          <w:rPr>
            <w:sz w:val="24"/>
            <w:szCs w:val="24"/>
          </w:rPr>
          <w:delText>.</w:delText>
        </w:r>
      </w:del>
    </w:p>
    <w:p w:rsidR="000E504A" w:rsidRPr="0058089C" w:rsidDel="00460540" w:rsidRDefault="000E504A" w:rsidP="0055655D">
      <w:pPr>
        <w:spacing w:line="360" w:lineRule="auto"/>
        <w:ind w:left="284" w:hanging="284"/>
        <w:jc w:val="both"/>
        <w:rPr>
          <w:del w:id="692" w:author="Magdalena Swornowska - Sajniak" w:date="2018-07-30T08:58:00Z"/>
          <w:b/>
          <w:bCs/>
          <w:sz w:val="16"/>
          <w:szCs w:val="16"/>
        </w:rPr>
      </w:pPr>
    </w:p>
    <w:p w:rsidR="000E504A" w:rsidRPr="00A90085" w:rsidDel="00460540" w:rsidRDefault="000E504A" w:rsidP="00A320F0">
      <w:pPr>
        <w:numPr>
          <w:ilvl w:val="0"/>
          <w:numId w:val="44"/>
        </w:numPr>
        <w:spacing w:line="360" w:lineRule="auto"/>
        <w:ind w:left="426" w:hanging="426"/>
        <w:jc w:val="both"/>
        <w:rPr>
          <w:del w:id="693" w:author="Magdalena Swornowska - Sajniak" w:date="2018-07-30T08:58:00Z"/>
          <w:b/>
          <w:bCs/>
          <w:sz w:val="24"/>
          <w:szCs w:val="24"/>
        </w:rPr>
      </w:pPr>
      <w:del w:id="694" w:author="Magdalena Swornowska - Sajniak" w:date="2018-07-30T08:58:00Z">
        <w:r w:rsidRPr="00A90085" w:rsidDel="00460540">
          <w:rPr>
            <w:b/>
            <w:bCs/>
            <w:sz w:val="24"/>
            <w:szCs w:val="24"/>
          </w:rPr>
          <w:delText xml:space="preserve">Istotne postanowienia umowy, która zostanie podpisana z wybranym wykonawcą </w:delText>
        </w:r>
        <w:r w:rsidR="00A71A58" w:rsidDel="00460540">
          <w:rPr>
            <w:b/>
            <w:bCs/>
            <w:sz w:val="24"/>
            <w:szCs w:val="24"/>
          </w:rPr>
          <w:br/>
        </w:r>
        <w:r w:rsidRPr="00A90085" w:rsidDel="00460540">
          <w:rPr>
            <w:b/>
            <w:bCs/>
            <w:sz w:val="24"/>
            <w:szCs w:val="24"/>
          </w:rPr>
          <w:delText xml:space="preserve">(w tym wysokość kar umownych oraz przewidywane zmiany umowy) stanowią załącznik </w:delText>
        </w:r>
        <w:r w:rsidR="00DF458B" w:rsidRPr="00A90085" w:rsidDel="00460540">
          <w:rPr>
            <w:b/>
            <w:bCs/>
            <w:sz w:val="24"/>
            <w:szCs w:val="24"/>
          </w:rPr>
          <w:br/>
        </w:r>
        <w:r w:rsidRPr="00A90085" w:rsidDel="00460540">
          <w:rPr>
            <w:b/>
            <w:bCs/>
            <w:sz w:val="24"/>
            <w:szCs w:val="24"/>
          </w:rPr>
          <w:delText xml:space="preserve">nr </w:delText>
        </w:r>
        <w:r w:rsidR="00222AA4" w:rsidDel="00460540">
          <w:rPr>
            <w:b/>
            <w:bCs/>
            <w:sz w:val="24"/>
            <w:szCs w:val="24"/>
          </w:rPr>
          <w:delText xml:space="preserve">8 </w:delText>
        </w:r>
        <w:r w:rsidRPr="00A90085" w:rsidDel="00460540">
          <w:rPr>
            <w:b/>
            <w:bCs/>
            <w:sz w:val="24"/>
            <w:szCs w:val="24"/>
          </w:rPr>
          <w:delText>do SIWZ.</w:delText>
        </w:r>
      </w:del>
    </w:p>
    <w:p w:rsidR="001D7BC6" w:rsidRPr="0058089C" w:rsidDel="00460540" w:rsidRDefault="001D7BC6" w:rsidP="00222AA4">
      <w:pPr>
        <w:tabs>
          <w:tab w:val="left" w:pos="1540"/>
        </w:tabs>
        <w:spacing w:line="360" w:lineRule="auto"/>
        <w:jc w:val="both"/>
        <w:rPr>
          <w:del w:id="695" w:author="Magdalena Swornowska - Sajniak" w:date="2018-07-30T08:58:00Z"/>
          <w:b/>
          <w:bCs/>
          <w:sz w:val="16"/>
          <w:szCs w:val="16"/>
        </w:rPr>
      </w:pPr>
    </w:p>
    <w:p w:rsidR="000E504A" w:rsidRPr="00B62BC9" w:rsidDel="00460540" w:rsidRDefault="000E504A" w:rsidP="00A320F0">
      <w:pPr>
        <w:numPr>
          <w:ilvl w:val="0"/>
          <w:numId w:val="44"/>
        </w:numPr>
        <w:spacing w:line="360" w:lineRule="auto"/>
        <w:ind w:left="426" w:hanging="426"/>
        <w:jc w:val="both"/>
        <w:rPr>
          <w:del w:id="696" w:author="Magdalena Swornowska - Sajniak" w:date="2018-07-30T08:58:00Z"/>
          <w:b/>
          <w:bCs/>
          <w:sz w:val="24"/>
          <w:szCs w:val="24"/>
        </w:rPr>
      </w:pPr>
      <w:del w:id="697" w:author="Magdalena Swornowska - Sajniak" w:date="2018-07-30T08:58:00Z">
        <w:r w:rsidRPr="00B62BC9" w:rsidDel="00460540">
          <w:rPr>
            <w:b/>
            <w:bCs/>
            <w:sz w:val="24"/>
            <w:szCs w:val="24"/>
          </w:rPr>
          <w:delText>Środki ochrony prawnej:</w:delText>
        </w:r>
      </w:del>
    </w:p>
    <w:p w:rsidR="002420D4" w:rsidDel="00460540" w:rsidRDefault="000E504A" w:rsidP="00222AA4">
      <w:pPr>
        <w:spacing w:line="360" w:lineRule="auto"/>
        <w:ind w:left="284"/>
        <w:jc w:val="both"/>
        <w:rPr>
          <w:del w:id="698" w:author="Magdalena Swornowska - Sajniak" w:date="2018-07-30T08:58:00Z"/>
          <w:sz w:val="24"/>
          <w:szCs w:val="24"/>
        </w:rPr>
      </w:pPr>
      <w:del w:id="699" w:author="Magdalena Swornowska - Sajniak" w:date="2018-07-30T08:58:00Z">
        <w:r w:rsidRPr="00B62BC9" w:rsidDel="00460540">
          <w:rPr>
            <w:sz w:val="24"/>
            <w:szCs w:val="24"/>
          </w:rPr>
          <w:delText xml:space="preserve"> Wykonawcom przysługują środki ochrony prawnej przewidziane w Dziale VI </w:delText>
        </w:r>
        <w:r w:rsidRPr="00B62BC9" w:rsidDel="00460540">
          <w:rPr>
            <w:sz w:val="24"/>
            <w:szCs w:val="24"/>
          </w:rPr>
          <w:br/>
          <w:delText xml:space="preserve"> ustaw</w:delText>
        </w:r>
        <w:r w:rsidR="00222AA4" w:rsidDel="00460540">
          <w:rPr>
            <w:sz w:val="24"/>
            <w:szCs w:val="24"/>
          </w:rPr>
          <w:delText>y Prawo zamówień publicznych.</w:delText>
        </w:r>
        <w:r w:rsidR="00222AA4" w:rsidDel="00460540">
          <w:rPr>
            <w:sz w:val="24"/>
            <w:szCs w:val="24"/>
          </w:rPr>
          <w:tab/>
        </w:r>
      </w:del>
    </w:p>
    <w:p w:rsidR="000E504A" w:rsidDel="00460540" w:rsidRDefault="000E504A" w:rsidP="0055655D">
      <w:pPr>
        <w:spacing w:line="360" w:lineRule="auto"/>
        <w:ind w:left="5316" w:firstLine="348"/>
        <w:jc w:val="both"/>
        <w:rPr>
          <w:del w:id="700" w:author="Magdalena Swornowska - Sajniak" w:date="2018-07-30T08:58:00Z"/>
          <w:sz w:val="24"/>
          <w:szCs w:val="24"/>
        </w:rPr>
      </w:pPr>
      <w:del w:id="701" w:author="Magdalena Swornowska - Sajniak" w:date="2018-07-30T08:58:00Z">
        <w:r w:rsidRPr="00A90085" w:rsidDel="00460540">
          <w:rPr>
            <w:sz w:val="24"/>
            <w:szCs w:val="24"/>
          </w:rPr>
          <w:delText>Zatwierdził</w:delText>
        </w:r>
      </w:del>
    </w:p>
    <w:p w:rsidR="000E504A" w:rsidDel="00460540" w:rsidRDefault="000E504A" w:rsidP="0055655D">
      <w:pPr>
        <w:spacing w:line="360" w:lineRule="auto"/>
        <w:ind w:left="4608" w:firstLine="708"/>
        <w:rPr>
          <w:del w:id="702" w:author="Magdalena Swornowska - Sajniak" w:date="2018-07-30T08:58:00Z"/>
          <w:sz w:val="24"/>
          <w:szCs w:val="24"/>
        </w:rPr>
      </w:pPr>
    </w:p>
    <w:p w:rsidR="000E504A" w:rsidRPr="00B62BC9" w:rsidDel="00460540" w:rsidRDefault="000E504A" w:rsidP="0055655D">
      <w:pPr>
        <w:spacing w:line="360" w:lineRule="auto"/>
        <w:ind w:left="4608" w:firstLine="708"/>
        <w:rPr>
          <w:del w:id="703" w:author="Magdalena Swornowska - Sajniak" w:date="2018-07-30T08:58:00Z"/>
          <w:sz w:val="24"/>
          <w:szCs w:val="24"/>
        </w:rPr>
      </w:pPr>
      <w:del w:id="704" w:author="Magdalena Swornowska - Sajniak" w:date="2018-07-30T08:58:00Z">
        <w:r w:rsidRPr="00B62BC9" w:rsidDel="00460540">
          <w:rPr>
            <w:sz w:val="24"/>
            <w:szCs w:val="24"/>
          </w:rPr>
          <w:delText>...................................</w:delText>
        </w:r>
      </w:del>
    </w:p>
    <w:p w:rsidR="000E504A" w:rsidRPr="00751A1A" w:rsidDel="00460540" w:rsidRDefault="000E504A" w:rsidP="0055655D">
      <w:pPr>
        <w:spacing w:line="360" w:lineRule="auto"/>
        <w:rPr>
          <w:del w:id="705" w:author="Magdalena Swornowska - Sajniak" w:date="2018-07-30T08:58:00Z"/>
          <w:sz w:val="24"/>
          <w:szCs w:val="24"/>
        </w:rPr>
      </w:pPr>
      <w:del w:id="706" w:author="Magdalena Swornowska - Sajniak" w:date="2018-07-30T08:58:00Z">
        <w:r w:rsidDel="00460540">
          <w:rPr>
            <w:sz w:val="24"/>
            <w:szCs w:val="24"/>
          </w:rPr>
          <w:tab/>
        </w:r>
        <w:r w:rsidRPr="00B62BC9" w:rsidDel="00460540">
          <w:rPr>
            <w:sz w:val="24"/>
            <w:szCs w:val="24"/>
          </w:rPr>
          <w:tab/>
        </w:r>
        <w:r w:rsidRPr="00B62BC9" w:rsidDel="00460540">
          <w:rPr>
            <w:sz w:val="24"/>
            <w:szCs w:val="24"/>
          </w:rPr>
          <w:tab/>
        </w:r>
        <w:r w:rsidRPr="00B62BC9" w:rsidDel="00460540">
          <w:rPr>
            <w:sz w:val="24"/>
            <w:szCs w:val="24"/>
          </w:rPr>
          <w:tab/>
        </w:r>
        <w:r w:rsidRPr="00B62BC9" w:rsidDel="00460540">
          <w:rPr>
            <w:sz w:val="24"/>
            <w:szCs w:val="24"/>
          </w:rPr>
          <w:tab/>
        </w:r>
        <w:r w:rsidRPr="00B62BC9" w:rsidDel="00460540">
          <w:rPr>
            <w:sz w:val="24"/>
            <w:szCs w:val="24"/>
          </w:rPr>
          <w:tab/>
        </w:r>
        <w:r w:rsidDel="00460540">
          <w:rPr>
            <w:sz w:val="24"/>
            <w:szCs w:val="24"/>
          </w:rPr>
          <w:delText xml:space="preserve">        </w:delText>
        </w:r>
        <w:r w:rsidRPr="001C7B8D" w:rsidDel="00460540">
          <w:rPr>
            <w:sz w:val="24"/>
            <w:szCs w:val="24"/>
          </w:rPr>
          <w:delText xml:space="preserve">     </w:delText>
        </w:r>
        <w:r w:rsidR="00222AA4" w:rsidDel="00460540">
          <w:rPr>
            <w:sz w:val="24"/>
            <w:szCs w:val="24"/>
          </w:rPr>
          <w:tab/>
        </w:r>
        <w:r w:rsidRPr="001C7B8D" w:rsidDel="00460540">
          <w:rPr>
            <w:sz w:val="24"/>
            <w:szCs w:val="24"/>
          </w:rPr>
          <w:delText>(podpis)</w:delText>
        </w:r>
      </w:del>
    </w:p>
    <w:p w:rsidR="00A35E83" w:rsidDel="00460540" w:rsidRDefault="00A35E83" w:rsidP="0055655D">
      <w:pPr>
        <w:spacing w:line="360" w:lineRule="auto"/>
        <w:rPr>
          <w:ins w:id="707" w:author="Lucyna Domańska" w:date="2018-07-18T09:31:00Z"/>
          <w:del w:id="708" w:author="Magdalena Swornowska - Sajniak" w:date="2018-07-30T08:58:00Z"/>
          <w:bCs/>
          <w:sz w:val="22"/>
          <w:szCs w:val="22"/>
          <w:u w:val="single"/>
        </w:rPr>
      </w:pPr>
    </w:p>
    <w:p w:rsidR="00A35E83" w:rsidDel="00460540" w:rsidRDefault="00A35E83" w:rsidP="0055655D">
      <w:pPr>
        <w:spacing w:line="360" w:lineRule="auto"/>
        <w:rPr>
          <w:ins w:id="709" w:author="Lucyna Domańska" w:date="2018-07-18T09:31:00Z"/>
          <w:del w:id="710" w:author="Magdalena Swornowska - Sajniak" w:date="2018-07-30T08:58:00Z"/>
          <w:bCs/>
          <w:sz w:val="22"/>
          <w:szCs w:val="22"/>
          <w:u w:val="single"/>
        </w:rPr>
      </w:pPr>
    </w:p>
    <w:p w:rsidR="00A35E83" w:rsidDel="00460540" w:rsidRDefault="00A35E83" w:rsidP="0055655D">
      <w:pPr>
        <w:spacing w:line="360" w:lineRule="auto"/>
        <w:rPr>
          <w:ins w:id="711" w:author="Lucyna Domańska" w:date="2018-07-18T09:31:00Z"/>
          <w:del w:id="712" w:author="Magdalena Swornowska - Sajniak" w:date="2018-07-30T08:58:00Z"/>
          <w:bCs/>
          <w:sz w:val="22"/>
          <w:szCs w:val="22"/>
          <w:u w:val="single"/>
        </w:rPr>
      </w:pPr>
    </w:p>
    <w:p w:rsidR="000E504A" w:rsidRPr="00296137" w:rsidDel="00460540" w:rsidRDefault="000E504A" w:rsidP="0055655D">
      <w:pPr>
        <w:spacing w:line="360" w:lineRule="auto"/>
        <w:rPr>
          <w:del w:id="713" w:author="Magdalena Swornowska - Sajniak" w:date="2018-07-30T08:58:00Z"/>
          <w:bCs/>
          <w:sz w:val="22"/>
          <w:szCs w:val="22"/>
          <w:u w:val="single"/>
        </w:rPr>
      </w:pPr>
      <w:del w:id="714" w:author="Magdalena Swornowska - Sajniak" w:date="2018-07-30T08:58:00Z">
        <w:r w:rsidRPr="00296137" w:rsidDel="00460540">
          <w:rPr>
            <w:bCs/>
            <w:sz w:val="22"/>
            <w:szCs w:val="22"/>
            <w:u w:val="single"/>
          </w:rPr>
          <w:delText>Załączniki:</w:delText>
        </w:r>
      </w:del>
    </w:p>
    <w:p w:rsidR="00DD41C3" w:rsidRPr="00296137" w:rsidDel="00460540" w:rsidRDefault="00DD41C3" w:rsidP="00265831">
      <w:pPr>
        <w:numPr>
          <w:ilvl w:val="0"/>
          <w:numId w:val="11"/>
        </w:numPr>
        <w:tabs>
          <w:tab w:val="clear" w:pos="720"/>
          <w:tab w:val="num" w:pos="426"/>
        </w:tabs>
        <w:spacing w:line="276" w:lineRule="auto"/>
        <w:ind w:hanging="720"/>
        <w:jc w:val="both"/>
        <w:rPr>
          <w:del w:id="715" w:author="Magdalena Swornowska - Sajniak" w:date="2018-07-30T08:58:00Z"/>
          <w:bCs/>
          <w:sz w:val="22"/>
          <w:szCs w:val="22"/>
        </w:rPr>
      </w:pPr>
      <w:del w:id="716" w:author="Magdalena Swornowska - Sajniak" w:date="2018-07-30T08:58:00Z">
        <w:r w:rsidRPr="00296137" w:rsidDel="00460540">
          <w:rPr>
            <w:sz w:val="22"/>
            <w:szCs w:val="22"/>
          </w:rPr>
          <w:delText xml:space="preserve">Formularz ofertowy –  </w:delText>
        </w:r>
        <w:r w:rsidRPr="00296137" w:rsidDel="00460540">
          <w:rPr>
            <w:b/>
            <w:bCs/>
            <w:sz w:val="22"/>
            <w:szCs w:val="22"/>
          </w:rPr>
          <w:delText>zał.  nr 1 do SIWZ</w:delText>
        </w:r>
        <w:r w:rsidR="00296137" w:rsidDel="00460540">
          <w:rPr>
            <w:b/>
            <w:bCs/>
            <w:sz w:val="22"/>
            <w:szCs w:val="22"/>
          </w:rPr>
          <w:delText>,</w:delText>
        </w:r>
      </w:del>
    </w:p>
    <w:p w:rsidR="00A01356" w:rsidRPr="00893AAA" w:rsidDel="00460540" w:rsidRDefault="00A01356" w:rsidP="00A01356">
      <w:pPr>
        <w:numPr>
          <w:ilvl w:val="0"/>
          <w:numId w:val="11"/>
        </w:numPr>
        <w:tabs>
          <w:tab w:val="clear" w:pos="720"/>
          <w:tab w:val="num" w:pos="426"/>
        </w:tabs>
        <w:spacing w:line="276" w:lineRule="auto"/>
        <w:ind w:hanging="720"/>
        <w:jc w:val="both"/>
        <w:rPr>
          <w:del w:id="717" w:author="Magdalena Swornowska - Sajniak" w:date="2018-07-30T08:58:00Z"/>
          <w:bCs/>
          <w:sz w:val="22"/>
          <w:szCs w:val="22"/>
        </w:rPr>
      </w:pPr>
      <w:del w:id="718" w:author="Magdalena Swornowska - Sajniak" w:date="2018-07-30T08:58:00Z">
        <w:r w:rsidRPr="00893AAA" w:rsidDel="00460540">
          <w:rPr>
            <w:sz w:val="22"/>
            <w:szCs w:val="22"/>
          </w:rPr>
          <w:delText>Oświadczenie o spełnianiu warunków udziału w postępowaniu –</w:delText>
        </w:r>
        <w:r w:rsidRPr="00893AAA" w:rsidDel="00460540">
          <w:rPr>
            <w:bCs/>
            <w:sz w:val="22"/>
            <w:szCs w:val="22"/>
          </w:rPr>
          <w:delText xml:space="preserve"> </w:delText>
        </w:r>
        <w:r w:rsidRPr="00893AAA" w:rsidDel="00460540">
          <w:rPr>
            <w:b/>
            <w:bCs/>
            <w:sz w:val="22"/>
            <w:szCs w:val="22"/>
          </w:rPr>
          <w:delText>zał. nr 2 do SIWZ</w:delText>
        </w:r>
      </w:del>
    </w:p>
    <w:p w:rsidR="00A01356" w:rsidRPr="00893AAA" w:rsidDel="00460540" w:rsidRDefault="00A01356" w:rsidP="00A01356">
      <w:pPr>
        <w:numPr>
          <w:ilvl w:val="0"/>
          <w:numId w:val="11"/>
        </w:numPr>
        <w:tabs>
          <w:tab w:val="clear" w:pos="720"/>
          <w:tab w:val="num" w:pos="426"/>
        </w:tabs>
        <w:spacing w:line="276" w:lineRule="auto"/>
        <w:ind w:hanging="720"/>
        <w:jc w:val="both"/>
        <w:rPr>
          <w:del w:id="719" w:author="Magdalena Swornowska - Sajniak" w:date="2018-07-30T08:58:00Z"/>
          <w:bCs/>
          <w:sz w:val="22"/>
          <w:szCs w:val="22"/>
        </w:rPr>
      </w:pPr>
      <w:del w:id="720" w:author="Magdalena Swornowska - Sajniak" w:date="2018-07-30T08:58:00Z">
        <w:r w:rsidRPr="00893AAA" w:rsidDel="00460540">
          <w:rPr>
            <w:sz w:val="22"/>
            <w:szCs w:val="22"/>
          </w:rPr>
          <w:delText>Oświadczenie Wykonawcy o braku podstaw wykluczenia –</w:delText>
        </w:r>
        <w:r w:rsidRPr="00893AAA" w:rsidDel="00460540">
          <w:rPr>
            <w:bCs/>
            <w:sz w:val="22"/>
            <w:szCs w:val="22"/>
          </w:rPr>
          <w:delText xml:space="preserve"> </w:delText>
        </w:r>
        <w:r w:rsidRPr="00893AAA" w:rsidDel="00460540">
          <w:rPr>
            <w:b/>
            <w:bCs/>
            <w:sz w:val="22"/>
            <w:szCs w:val="22"/>
          </w:rPr>
          <w:delText>zał. nr 3 do SIWZ</w:delText>
        </w:r>
      </w:del>
    </w:p>
    <w:p w:rsidR="00A01356" w:rsidRPr="004230B7" w:rsidDel="00460540" w:rsidRDefault="00A01356" w:rsidP="00A01356">
      <w:pPr>
        <w:numPr>
          <w:ilvl w:val="0"/>
          <w:numId w:val="11"/>
        </w:numPr>
        <w:tabs>
          <w:tab w:val="clear" w:pos="720"/>
          <w:tab w:val="num" w:pos="284"/>
        </w:tabs>
        <w:spacing w:line="276" w:lineRule="auto"/>
        <w:ind w:left="284" w:hanging="284"/>
        <w:jc w:val="both"/>
        <w:rPr>
          <w:del w:id="721" w:author="Magdalena Swornowska - Sajniak" w:date="2018-07-30T08:58:00Z"/>
          <w:sz w:val="22"/>
          <w:szCs w:val="22"/>
        </w:rPr>
      </w:pPr>
      <w:del w:id="722" w:author="Magdalena Swornowska - Sajniak" w:date="2018-07-30T08:58:00Z">
        <w:r w:rsidDel="00460540">
          <w:rPr>
            <w:sz w:val="22"/>
            <w:szCs w:val="22"/>
          </w:rPr>
          <w:delText xml:space="preserve">  </w:delText>
        </w:r>
        <w:r w:rsidRPr="004230B7" w:rsidDel="00460540">
          <w:rPr>
            <w:sz w:val="22"/>
            <w:szCs w:val="22"/>
          </w:rPr>
          <w:delText xml:space="preserve">Oświadczenie Wykonawcy o przynależności do grupy kapitałowej – </w:delText>
        </w:r>
        <w:r w:rsidDel="00460540">
          <w:rPr>
            <w:b/>
            <w:sz w:val="22"/>
            <w:szCs w:val="22"/>
          </w:rPr>
          <w:delText>zał. nr</w:delText>
        </w:r>
        <w:r w:rsidR="00222AA4" w:rsidDel="00460540">
          <w:rPr>
            <w:b/>
            <w:sz w:val="22"/>
            <w:szCs w:val="22"/>
          </w:rPr>
          <w:delText xml:space="preserve"> </w:delText>
        </w:r>
        <w:r w:rsidRPr="004230B7" w:rsidDel="00460540">
          <w:rPr>
            <w:b/>
            <w:sz w:val="22"/>
            <w:szCs w:val="22"/>
          </w:rPr>
          <w:delText>4 do SIWZ</w:delText>
        </w:r>
      </w:del>
    </w:p>
    <w:p w:rsidR="00A01356" w:rsidRPr="00893AAA" w:rsidDel="00460540" w:rsidRDefault="00A01356" w:rsidP="00A01356">
      <w:pPr>
        <w:numPr>
          <w:ilvl w:val="0"/>
          <w:numId w:val="11"/>
        </w:numPr>
        <w:tabs>
          <w:tab w:val="clear" w:pos="720"/>
          <w:tab w:val="num" w:pos="426"/>
        </w:tabs>
        <w:spacing w:line="276" w:lineRule="auto"/>
        <w:ind w:hanging="720"/>
        <w:jc w:val="both"/>
        <w:rPr>
          <w:del w:id="723" w:author="Magdalena Swornowska - Sajniak" w:date="2018-07-30T08:58:00Z"/>
          <w:bCs/>
          <w:sz w:val="22"/>
          <w:szCs w:val="22"/>
        </w:rPr>
      </w:pPr>
      <w:del w:id="724" w:author="Magdalena Swornowska - Sajniak" w:date="2018-07-30T08:58:00Z">
        <w:r w:rsidRPr="00893AAA" w:rsidDel="00460540">
          <w:rPr>
            <w:sz w:val="22"/>
            <w:szCs w:val="22"/>
          </w:rPr>
          <w:delText>Oświadczenie Wykonawcy dot. osób</w:delText>
        </w:r>
        <w:r w:rsidRPr="00893AAA" w:rsidDel="00460540">
          <w:rPr>
            <w:bCs/>
            <w:sz w:val="22"/>
            <w:szCs w:val="22"/>
          </w:rPr>
          <w:delText xml:space="preserve"> – </w:delText>
        </w:r>
        <w:r w:rsidRPr="00893AAA" w:rsidDel="00460540">
          <w:rPr>
            <w:b/>
            <w:bCs/>
            <w:sz w:val="22"/>
            <w:szCs w:val="22"/>
          </w:rPr>
          <w:delText xml:space="preserve">zał. </w:delText>
        </w:r>
        <w:r w:rsidDel="00460540">
          <w:rPr>
            <w:b/>
            <w:bCs/>
            <w:sz w:val="22"/>
            <w:szCs w:val="22"/>
          </w:rPr>
          <w:delText xml:space="preserve">nr 5 </w:delText>
        </w:r>
        <w:r w:rsidRPr="00893AAA" w:rsidDel="00460540">
          <w:rPr>
            <w:b/>
            <w:bCs/>
            <w:sz w:val="22"/>
            <w:szCs w:val="22"/>
          </w:rPr>
          <w:delText>do SIWZ</w:delText>
        </w:r>
      </w:del>
    </w:p>
    <w:p w:rsidR="00A01356" w:rsidRPr="00893AAA" w:rsidDel="00460540" w:rsidRDefault="00A01356" w:rsidP="00A01356">
      <w:pPr>
        <w:numPr>
          <w:ilvl w:val="0"/>
          <w:numId w:val="11"/>
        </w:numPr>
        <w:tabs>
          <w:tab w:val="clear" w:pos="720"/>
          <w:tab w:val="num" w:pos="426"/>
        </w:tabs>
        <w:spacing w:line="276" w:lineRule="auto"/>
        <w:ind w:hanging="720"/>
        <w:rPr>
          <w:del w:id="725" w:author="Magdalena Swornowska - Sajniak" w:date="2018-07-30T08:58:00Z"/>
          <w:bCs/>
          <w:sz w:val="22"/>
          <w:szCs w:val="22"/>
        </w:rPr>
      </w:pPr>
      <w:del w:id="726" w:author="Magdalena Swornowska - Sajniak" w:date="2018-07-30T08:58:00Z">
        <w:r w:rsidRPr="00893AAA" w:rsidDel="00460540">
          <w:rPr>
            <w:sz w:val="22"/>
            <w:szCs w:val="22"/>
          </w:rPr>
          <w:delText xml:space="preserve">Wykaz  wykonanych </w:delText>
        </w:r>
        <w:r w:rsidR="00222AA4" w:rsidDel="00460540">
          <w:rPr>
            <w:sz w:val="22"/>
            <w:szCs w:val="22"/>
          </w:rPr>
          <w:delText>usług</w:delText>
        </w:r>
        <w:r w:rsidRPr="00893AAA" w:rsidDel="00460540">
          <w:rPr>
            <w:sz w:val="22"/>
            <w:szCs w:val="22"/>
          </w:rPr>
          <w:delText xml:space="preserve"> –  </w:delText>
        </w:r>
        <w:r w:rsidRPr="00893AAA" w:rsidDel="00460540">
          <w:rPr>
            <w:b/>
            <w:bCs/>
            <w:sz w:val="22"/>
            <w:szCs w:val="22"/>
          </w:rPr>
          <w:delText>zał. nr 6 do SIWZ</w:delText>
        </w:r>
      </w:del>
    </w:p>
    <w:p w:rsidR="00A01356" w:rsidRPr="00893AAA" w:rsidDel="00460540" w:rsidRDefault="00A01356" w:rsidP="00A01356">
      <w:pPr>
        <w:numPr>
          <w:ilvl w:val="0"/>
          <w:numId w:val="11"/>
        </w:numPr>
        <w:tabs>
          <w:tab w:val="clear" w:pos="720"/>
        </w:tabs>
        <w:spacing w:line="276" w:lineRule="auto"/>
        <w:ind w:left="426" w:hanging="426"/>
        <w:jc w:val="both"/>
        <w:rPr>
          <w:del w:id="727" w:author="Magdalena Swornowska - Sajniak" w:date="2018-07-30T08:58:00Z"/>
          <w:bCs/>
          <w:sz w:val="22"/>
          <w:szCs w:val="22"/>
        </w:rPr>
      </w:pPr>
      <w:del w:id="728" w:author="Magdalena Swornowska - Sajniak" w:date="2018-07-30T08:58:00Z">
        <w:r w:rsidRPr="00893AAA" w:rsidDel="00460540">
          <w:rPr>
            <w:sz w:val="22"/>
            <w:szCs w:val="22"/>
          </w:rPr>
          <w:delText>Oświadczenie dot. o braku zakazu ubiegania się o zamówienie publiczne</w:delText>
        </w:r>
        <w:r w:rsidDel="00460540">
          <w:rPr>
            <w:sz w:val="22"/>
            <w:szCs w:val="22"/>
          </w:rPr>
          <w:delText xml:space="preserve"> </w:delText>
        </w:r>
        <w:r w:rsidRPr="00893AAA" w:rsidDel="00460540">
          <w:rPr>
            <w:sz w:val="22"/>
            <w:szCs w:val="22"/>
          </w:rPr>
          <w:delText xml:space="preserve">- </w:delText>
        </w:r>
        <w:r w:rsidRPr="00893AAA" w:rsidDel="00460540">
          <w:rPr>
            <w:b/>
            <w:sz w:val="22"/>
            <w:szCs w:val="22"/>
          </w:rPr>
          <w:delText>zał. nr 7 do SIWZ</w:delText>
        </w:r>
      </w:del>
    </w:p>
    <w:p w:rsidR="002F3BD7" w:rsidRPr="002F3BD7" w:rsidDel="00460540" w:rsidRDefault="00DD41C3" w:rsidP="002F3BD7">
      <w:pPr>
        <w:numPr>
          <w:ilvl w:val="0"/>
          <w:numId w:val="11"/>
        </w:numPr>
        <w:tabs>
          <w:tab w:val="clear" w:pos="720"/>
          <w:tab w:val="num" w:pos="426"/>
        </w:tabs>
        <w:spacing w:line="276" w:lineRule="auto"/>
        <w:ind w:hanging="720"/>
        <w:jc w:val="both"/>
        <w:rPr>
          <w:del w:id="729" w:author="Magdalena Swornowska - Sajniak" w:date="2018-07-30T08:58:00Z"/>
          <w:bCs/>
          <w:sz w:val="22"/>
          <w:szCs w:val="22"/>
        </w:rPr>
      </w:pPr>
      <w:del w:id="730" w:author="Magdalena Swornowska - Sajniak" w:date="2018-07-30T08:58:00Z">
        <w:r w:rsidRPr="00296137" w:rsidDel="00460540">
          <w:rPr>
            <w:sz w:val="22"/>
            <w:szCs w:val="22"/>
          </w:rPr>
          <w:delText>Istotne postanowienia umowy</w:delText>
        </w:r>
        <w:r w:rsidRPr="00296137" w:rsidDel="00460540">
          <w:rPr>
            <w:bCs/>
            <w:sz w:val="22"/>
            <w:szCs w:val="22"/>
          </w:rPr>
          <w:delText xml:space="preserve"> - </w:delText>
        </w:r>
        <w:r w:rsidRPr="00296137" w:rsidDel="00460540">
          <w:rPr>
            <w:b/>
            <w:bCs/>
            <w:sz w:val="22"/>
            <w:szCs w:val="22"/>
          </w:rPr>
          <w:delText xml:space="preserve">zał.  nr </w:delText>
        </w:r>
        <w:r w:rsidR="00A01356" w:rsidDel="00460540">
          <w:rPr>
            <w:b/>
            <w:bCs/>
            <w:sz w:val="22"/>
            <w:szCs w:val="22"/>
          </w:rPr>
          <w:delText xml:space="preserve">8 </w:delText>
        </w:r>
        <w:r w:rsidRPr="00296137" w:rsidDel="00460540">
          <w:rPr>
            <w:b/>
            <w:bCs/>
            <w:sz w:val="22"/>
            <w:szCs w:val="22"/>
          </w:rPr>
          <w:delText>do SIWZ</w:delText>
        </w:r>
        <w:r w:rsidR="00296137" w:rsidDel="00460540">
          <w:rPr>
            <w:b/>
            <w:bCs/>
            <w:sz w:val="22"/>
            <w:szCs w:val="22"/>
          </w:rPr>
          <w:delText>,</w:delText>
        </w:r>
      </w:del>
    </w:p>
    <w:p w:rsidR="009210EF" w:rsidRPr="002F3BD7" w:rsidDel="00460540" w:rsidRDefault="002F3BD7" w:rsidP="00265831">
      <w:pPr>
        <w:numPr>
          <w:ilvl w:val="0"/>
          <w:numId w:val="11"/>
        </w:numPr>
        <w:tabs>
          <w:tab w:val="clear" w:pos="720"/>
          <w:tab w:val="num" w:pos="426"/>
        </w:tabs>
        <w:spacing w:line="276" w:lineRule="auto"/>
        <w:ind w:hanging="720"/>
        <w:jc w:val="both"/>
        <w:rPr>
          <w:del w:id="731" w:author="Magdalena Swornowska - Sajniak" w:date="2018-07-30T08:58:00Z"/>
          <w:bCs/>
          <w:sz w:val="22"/>
          <w:szCs w:val="22"/>
        </w:rPr>
      </w:pPr>
      <w:del w:id="732" w:author="Magdalena Swornowska - Sajniak" w:date="2018-07-30T08:58:00Z">
        <w:r w:rsidRPr="002F3BD7" w:rsidDel="00460540">
          <w:rPr>
            <w:bCs/>
            <w:sz w:val="22"/>
            <w:szCs w:val="22"/>
          </w:rPr>
          <w:delText xml:space="preserve">Wykaz nieruchomości objętych usługą – </w:delText>
        </w:r>
      </w:del>
      <w:del w:id="733" w:author="Magdalena Swornowska - Sajniak" w:date="2018-07-23T08:46:00Z">
        <w:r w:rsidRPr="002F3BD7" w:rsidDel="00BF0E7C">
          <w:rPr>
            <w:bCs/>
            <w:sz w:val="22"/>
            <w:szCs w:val="22"/>
          </w:rPr>
          <w:delText xml:space="preserve">część </w:delText>
        </w:r>
        <w:r w:rsidDel="00BF0E7C">
          <w:rPr>
            <w:bCs/>
            <w:sz w:val="22"/>
            <w:szCs w:val="22"/>
          </w:rPr>
          <w:delText xml:space="preserve">I </w:delText>
        </w:r>
      </w:del>
      <w:del w:id="734" w:author="Magdalena Swornowska - Sajniak" w:date="2018-07-30T08:58:00Z">
        <w:r w:rsidDel="00460540">
          <w:rPr>
            <w:bCs/>
            <w:sz w:val="22"/>
            <w:szCs w:val="22"/>
          </w:rPr>
          <w:delText>(POK1</w:delText>
        </w:r>
        <w:r w:rsidRPr="002F3BD7" w:rsidDel="00460540">
          <w:rPr>
            <w:bCs/>
            <w:sz w:val="22"/>
            <w:szCs w:val="22"/>
          </w:rPr>
          <w:delText>)</w:delText>
        </w:r>
        <w:r w:rsidDel="00460540">
          <w:rPr>
            <w:bCs/>
            <w:sz w:val="22"/>
            <w:szCs w:val="22"/>
          </w:rPr>
          <w:delText xml:space="preserve"> </w:delText>
        </w:r>
        <w:r w:rsidR="009210EF" w:rsidRPr="00296137" w:rsidDel="00460540">
          <w:rPr>
            <w:b/>
            <w:bCs/>
            <w:sz w:val="22"/>
            <w:szCs w:val="22"/>
          </w:rPr>
          <w:delText xml:space="preserve">– zał. nr </w:delText>
        </w:r>
        <w:r w:rsidR="00A01356" w:rsidDel="00460540">
          <w:rPr>
            <w:b/>
            <w:bCs/>
            <w:sz w:val="22"/>
            <w:szCs w:val="22"/>
          </w:rPr>
          <w:delText>9</w:delText>
        </w:r>
        <w:r w:rsidDel="00460540">
          <w:rPr>
            <w:b/>
            <w:bCs/>
            <w:sz w:val="22"/>
            <w:szCs w:val="22"/>
          </w:rPr>
          <w:delText xml:space="preserve"> </w:delText>
        </w:r>
        <w:r w:rsidR="00E8006D" w:rsidRPr="00296137" w:rsidDel="00460540">
          <w:rPr>
            <w:b/>
            <w:bCs/>
            <w:sz w:val="22"/>
            <w:szCs w:val="22"/>
          </w:rPr>
          <w:delText>do SIWZ</w:delText>
        </w:r>
      </w:del>
    </w:p>
    <w:p w:rsidR="00EA593F" w:rsidDel="00460540" w:rsidRDefault="00EA593F" w:rsidP="00857071">
      <w:pPr>
        <w:spacing w:line="276" w:lineRule="auto"/>
        <w:jc w:val="both"/>
        <w:rPr>
          <w:ins w:id="735" w:author="Lucyna Domańska" w:date="2018-07-23T09:11:00Z"/>
          <w:del w:id="736" w:author="Magdalena Swornowska - Sajniak" w:date="2018-07-30T08:58:00Z"/>
          <w:bCs/>
          <w:sz w:val="22"/>
          <w:szCs w:val="22"/>
        </w:rPr>
      </w:pPr>
    </w:p>
    <w:p w:rsidR="00EA593F" w:rsidDel="00460540" w:rsidRDefault="00EA593F" w:rsidP="00857071">
      <w:pPr>
        <w:spacing w:line="276" w:lineRule="auto"/>
        <w:jc w:val="both"/>
        <w:rPr>
          <w:ins w:id="737" w:author="Lucyna Domańska" w:date="2018-07-23T09:11:00Z"/>
          <w:del w:id="738" w:author="Magdalena Swornowska - Sajniak" w:date="2018-07-30T08:58:00Z"/>
          <w:bCs/>
          <w:sz w:val="22"/>
          <w:szCs w:val="22"/>
        </w:rPr>
      </w:pPr>
    </w:p>
    <w:p w:rsidR="00EA593F" w:rsidDel="00460540" w:rsidRDefault="00EA593F" w:rsidP="00857071">
      <w:pPr>
        <w:spacing w:line="276" w:lineRule="auto"/>
        <w:jc w:val="both"/>
        <w:rPr>
          <w:ins w:id="739" w:author="Lucyna Domańska" w:date="2018-07-23T09:11:00Z"/>
          <w:del w:id="740" w:author="Magdalena Swornowska - Sajniak" w:date="2018-07-30T08:58:00Z"/>
          <w:bCs/>
          <w:sz w:val="22"/>
          <w:szCs w:val="22"/>
        </w:rPr>
      </w:pPr>
    </w:p>
    <w:p w:rsidR="00EA593F" w:rsidDel="00460540" w:rsidRDefault="00EA593F" w:rsidP="00857071">
      <w:pPr>
        <w:spacing w:line="276" w:lineRule="auto"/>
        <w:jc w:val="both"/>
        <w:rPr>
          <w:ins w:id="741" w:author="Lucyna Domańska" w:date="2018-07-23T09:11:00Z"/>
          <w:del w:id="742" w:author="Magdalena Swornowska - Sajniak" w:date="2018-07-30T08:58:00Z"/>
          <w:bCs/>
          <w:sz w:val="22"/>
          <w:szCs w:val="22"/>
        </w:rPr>
      </w:pPr>
    </w:p>
    <w:p w:rsidR="00EA593F" w:rsidDel="00460540" w:rsidRDefault="00EA593F" w:rsidP="00857071">
      <w:pPr>
        <w:spacing w:line="276" w:lineRule="auto"/>
        <w:jc w:val="both"/>
        <w:rPr>
          <w:ins w:id="743" w:author="Lucyna Domańska" w:date="2018-07-23T09:11:00Z"/>
          <w:del w:id="744" w:author="Magdalena Swornowska - Sajniak" w:date="2018-07-30T08:58:00Z"/>
          <w:bCs/>
          <w:sz w:val="22"/>
          <w:szCs w:val="22"/>
        </w:rPr>
      </w:pPr>
    </w:p>
    <w:p w:rsidR="00EA593F" w:rsidDel="00460540" w:rsidRDefault="00EA593F" w:rsidP="00857071">
      <w:pPr>
        <w:spacing w:line="276" w:lineRule="auto"/>
        <w:jc w:val="both"/>
        <w:rPr>
          <w:ins w:id="745" w:author="Lucyna Domańska" w:date="2018-07-23T09:11:00Z"/>
          <w:del w:id="746" w:author="Magdalena Swornowska - Sajniak" w:date="2018-07-30T08:58:00Z"/>
          <w:bCs/>
          <w:sz w:val="22"/>
          <w:szCs w:val="22"/>
        </w:rPr>
      </w:pPr>
    </w:p>
    <w:p w:rsidR="00EA593F" w:rsidDel="00460540" w:rsidRDefault="00EA593F" w:rsidP="00857071">
      <w:pPr>
        <w:spacing w:line="276" w:lineRule="auto"/>
        <w:jc w:val="both"/>
        <w:rPr>
          <w:ins w:id="747" w:author="Lucyna Domańska" w:date="2018-07-23T09:11:00Z"/>
          <w:del w:id="748" w:author="Magdalena Swornowska - Sajniak" w:date="2018-07-30T08:58:00Z"/>
          <w:bCs/>
          <w:sz w:val="22"/>
          <w:szCs w:val="22"/>
        </w:rPr>
      </w:pPr>
    </w:p>
    <w:p w:rsidR="00EA593F" w:rsidDel="00460540" w:rsidRDefault="00EA593F" w:rsidP="00857071">
      <w:pPr>
        <w:spacing w:line="276" w:lineRule="auto"/>
        <w:jc w:val="both"/>
        <w:rPr>
          <w:ins w:id="749" w:author="Lucyna Domańska" w:date="2018-07-23T09:11:00Z"/>
          <w:del w:id="750" w:author="Magdalena Swornowska - Sajniak" w:date="2018-07-30T08:58:00Z"/>
          <w:bCs/>
          <w:sz w:val="22"/>
          <w:szCs w:val="22"/>
        </w:rPr>
      </w:pPr>
    </w:p>
    <w:p w:rsidR="00EA593F" w:rsidDel="00460540" w:rsidRDefault="00EA593F" w:rsidP="00857071">
      <w:pPr>
        <w:spacing w:line="276" w:lineRule="auto"/>
        <w:jc w:val="both"/>
        <w:rPr>
          <w:ins w:id="751" w:author="Lucyna Domańska" w:date="2018-07-23T09:11:00Z"/>
          <w:del w:id="752" w:author="Magdalena Swornowska - Sajniak" w:date="2018-07-30T08:58:00Z"/>
          <w:bCs/>
          <w:sz w:val="22"/>
          <w:szCs w:val="22"/>
        </w:rPr>
      </w:pPr>
    </w:p>
    <w:p w:rsidR="00EA593F" w:rsidDel="00460540" w:rsidRDefault="00EA593F" w:rsidP="00857071">
      <w:pPr>
        <w:spacing w:line="276" w:lineRule="auto"/>
        <w:jc w:val="both"/>
        <w:rPr>
          <w:ins w:id="753" w:author="Lucyna Domańska" w:date="2018-07-23T09:11:00Z"/>
          <w:del w:id="754" w:author="Magdalena Swornowska - Sajniak" w:date="2018-07-30T08:58:00Z"/>
          <w:bCs/>
          <w:sz w:val="22"/>
          <w:szCs w:val="22"/>
        </w:rPr>
      </w:pPr>
    </w:p>
    <w:p w:rsidR="00EA593F" w:rsidDel="00460540" w:rsidRDefault="00EA593F" w:rsidP="00857071">
      <w:pPr>
        <w:spacing w:line="276" w:lineRule="auto"/>
        <w:jc w:val="both"/>
        <w:rPr>
          <w:ins w:id="755" w:author="Lucyna Domańska" w:date="2018-07-23T09:11:00Z"/>
          <w:del w:id="756" w:author="Magdalena Swornowska - Sajniak" w:date="2018-07-30T08:58:00Z"/>
          <w:bCs/>
          <w:sz w:val="22"/>
          <w:szCs w:val="22"/>
        </w:rPr>
      </w:pPr>
    </w:p>
    <w:p w:rsidR="00EA593F" w:rsidDel="00460540" w:rsidRDefault="00EA593F" w:rsidP="00857071">
      <w:pPr>
        <w:spacing w:line="276" w:lineRule="auto"/>
        <w:jc w:val="both"/>
        <w:rPr>
          <w:ins w:id="757" w:author="Lucyna Domańska" w:date="2018-07-23T09:11:00Z"/>
          <w:del w:id="758" w:author="Magdalena Swornowska - Sajniak" w:date="2018-07-30T08:58:00Z"/>
          <w:bCs/>
          <w:sz w:val="22"/>
          <w:szCs w:val="22"/>
        </w:rPr>
      </w:pPr>
    </w:p>
    <w:p w:rsidR="00EA593F" w:rsidDel="00460540" w:rsidRDefault="00EA593F" w:rsidP="00857071">
      <w:pPr>
        <w:spacing w:line="276" w:lineRule="auto"/>
        <w:jc w:val="both"/>
        <w:rPr>
          <w:ins w:id="759" w:author="Lucyna Domańska" w:date="2018-07-23T09:11:00Z"/>
          <w:del w:id="760" w:author="Magdalena Swornowska - Sajniak" w:date="2018-07-30T08:58:00Z"/>
          <w:bCs/>
          <w:sz w:val="22"/>
          <w:szCs w:val="22"/>
        </w:rPr>
      </w:pPr>
    </w:p>
    <w:p w:rsidR="00EA593F" w:rsidDel="00460540" w:rsidRDefault="00EA593F" w:rsidP="00857071">
      <w:pPr>
        <w:spacing w:line="276" w:lineRule="auto"/>
        <w:jc w:val="both"/>
        <w:rPr>
          <w:ins w:id="761" w:author="Lucyna Domańska" w:date="2018-07-23T09:11:00Z"/>
          <w:del w:id="762" w:author="Magdalena Swornowska - Sajniak" w:date="2018-07-30T08:58:00Z"/>
          <w:bCs/>
          <w:sz w:val="22"/>
          <w:szCs w:val="22"/>
        </w:rPr>
      </w:pPr>
    </w:p>
    <w:p w:rsidR="00EA593F" w:rsidDel="00460540" w:rsidRDefault="00EA593F" w:rsidP="00857071">
      <w:pPr>
        <w:spacing w:line="276" w:lineRule="auto"/>
        <w:jc w:val="both"/>
        <w:rPr>
          <w:ins w:id="763" w:author="Lucyna Domańska" w:date="2018-07-23T09:11:00Z"/>
          <w:del w:id="764" w:author="Magdalena Swornowska - Sajniak" w:date="2018-07-30T08:58:00Z"/>
          <w:bCs/>
          <w:sz w:val="22"/>
          <w:szCs w:val="22"/>
        </w:rPr>
      </w:pPr>
    </w:p>
    <w:p w:rsidR="00EA593F" w:rsidDel="00460540" w:rsidRDefault="00EA593F" w:rsidP="00857071">
      <w:pPr>
        <w:spacing w:line="276" w:lineRule="auto"/>
        <w:jc w:val="both"/>
        <w:rPr>
          <w:ins w:id="765" w:author="Lucyna Domańska" w:date="2018-07-23T09:11:00Z"/>
          <w:del w:id="766" w:author="Magdalena Swornowska - Sajniak" w:date="2018-07-30T08:58:00Z"/>
          <w:bCs/>
          <w:sz w:val="22"/>
          <w:szCs w:val="22"/>
        </w:rPr>
      </w:pPr>
    </w:p>
    <w:p w:rsidR="00EA593F" w:rsidDel="00460540" w:rsidRDefault="00EA593F" w:rsidP="00857071">
      <w:pPr>
        <w:spacing w:line="276" w:lineRule="auto"/>
        <w:jc w:val="both"/>
        <w:rPr>
          <w:ins w:id="767" w:author="Lucyna Domańska" w:date="2018-07-23T09:11:00Z"/>
          <w:del w:id="768" w:author="Magdalena Swornowska - Sajniak" w:date="2018-07-30T08:58:00Z"/>
          <w:bCs/>
          <w:sz w:val="22"/>
          <w:szCs w:val="22"/>
        </w:rPr>
      </w:pPr>
    </w:p>
    <w:p w:rsidR="00EA593F" w:rsidDel="00460540" w:rsidRDefault="00EA593F" w:rsidP="00857071">
      <w:pPr>
        <w:spacing w:line="276" w:lineRule="auto"/>
        <w:jc w:val="both"/>
        <w:rPr>
          <w:ins w:id="769" w:author="Lucyna Domańska" w:date="2018-07-23T09:11:00Z"/>
          <w:del w:id="770" w:author="Magdalena Swornowska - Sajniak" w:date="2018-07-30T08:58:00Z"/>
          <w:bCs/>
          <w:sz w:val="22"/>
          <w:szCs w:val="22"/>
        </w:rPr>
      </w:pPr>
    </w:p>
    <w:p w:rsidR="00EA593F" w:rsidDel="00460540" w:rsidRDefault="00EA593F" w:rsidP="00857071">
      <w:pPr>
        <w:spacing w:line="276" w:lineRule="auto"/>
        <w:jc w:val="both"/>
        <w:rPr>
          <w:ins w:id="771" w:author="Lucyna Domańska" w:date="2018-07-23T09:11:00Z"/>
          <w:del w:id="772" w:author="Magdalena Swornowska - Sajniak" w:date="2018-07-30T08:58:00Z"/>
          <w:bCs/>
          <w:sz w:val="22"/>
          <w:szCs w:val="22"/>
        </w:rPr>
      </w:pPr>
    </w:p>
    <w:p w:rsidR="00EA593F" w:rsidDel="00460540" w:rsidRDefault="00EA593F" w:rsidP="00857071">
      <w:pPr>
        <w:spacing w:line="276" w:lineRule="auto"/>
        <w:jc w:val="both"/>
        <w:rPr>
          <w:ins w:id="773" w:author="Lucyna Domańska" w:date="2018-07-23T09:11:00Z"/>
          <w:del w:id="774" w:author="Magdalena Swornowska - Sajniak" w:date="2018-07-30T08:58:00Z"/>
          <w:bCs/>
          <w:sz w:val="22"/>
          <w:szCs w:val="22"/>
        </w:rPr>
      </w:pPr>
    </w:p>
    <w:p w:rsidR="00EA593F" w:rsidDel="00460540" w:rsidRDefault="00EA593F" w:rsidP="00857071">
      <w:pPr>
        <w:spacing w:line="276" w:lineRule="auto"/>
        <w:jc w:val="both"/>
        <w:rPr>
          <w:ins w:id="775" w:author="Lucyna Domańska" w:date="2018-07-23T09:11:00Z"/>
          <w:del w:id="776" w:author="Magdalena Swornowska - Sajniak" w:date="2018-07-30T08:58:00Z"/>
          <w:bCs/>
          <w:sz w:val="22"/>
          <w:szCs w:val="22"/>
        </w:rPr>
      </w:pPr>
    </w:p>
    <w:p w:rsidR="00EA593F" w:rsidDel="00460540" w:rsidRDefault="00EA593F" w:rsidP="00857071">
      <w:pPr>
        <w:spacing w:line="276" w:lineRule="auto"/>
        <w:jc w:val="both"/>
        <w:rPr>
          <w:ins w:id="777" w:author="Lucyna Domańska" w:date="2018-07-23T09:11:00Z"/>
          <w:del w:id="778" w:author="Magdalena Swornowska - Sajniak" w:date="2018-07-30T08:58:00Z"/>
          <w:bCs/>
          <w:sz w:val="22"/>
          <w:szCs w:val="22"/>
        </w:rPr>
      </w:pPr>
    </w:p>
    <w:p w:rsidR="00EA593F" w:rsidDel="00460540" w:rsidRDefault="00EA593F" w:rsidP="00857071">
      <w:pPr>
        <w:spacing w:line="276" w:lineRule="auto"/>
        <w:jc w:val="both"/>
        <w:rPr>
          <w:ins w:id="779" w:author="Lucyna Domańska" w:date="2018-07-23T09:11:00Z"/>
          <w:del w:id="780" w:author="Magdalena Swornowska - Sajniak" w:date="2018-07-30T08:58:00Z"/>
          <w:bCs/>
          <w:sz w:val="22"/>
          <w:szCs w:val="22"/>
        </w:rPr>
      </w:pPr>
    </w:p>
    <w:p w:rsidR="002F3BD7" w:rsidRPr="002F3BD7" w:rsidDel="00460540" w:rsidRDefault="002F3BD7" w:rsidP="002F3BD7">
      <w:pPr>
        <w:numPr>
          <w:ilvl w:val="0"/>
          <w:numId w:val="11"/>
        </w:numPr>
        <w:tabs>
          <w:tab w:val="clear" w:pos="720"/>
          <w:tab w:val="num" w:pos="426"/>
        </w:tabs>
        <w:spacing w:line="276" w:lineRule="auto"/>
        <w:ind w:hanging="720"/>
        <w:jc w:val="both"/>
        <w:rPr>
          <w:del w:id="781" w:author="Magdalena Swornowska - Sajniak" w:date="2018-07-30T08:58:00Z"/>
          <w:bCs/>
          <w:sz w:val="22"/>
          <w:szCs w:val="22"/>
        </w:rPr>
      </w:pPr>
      <w:del w:id="782" w:author="Magdalena Swornowska - Sajniak" w:date="2018-07-30T08:58:00Z">
        <w:r w:rsidRPr="00296137" w:rsidDel="00460540">
          <w:rPr>
            <w:bCs/>
            <w:sz w:val="22"/>
            <w:szCs w:val="22"/>
          </w:rPr>
          <w:delText xml:space="preserve">Wykaz nieruchomości </w:delText>
        </w:r>
        <w:r w:rsidRPr="002F3BD7" w:rsidDel="00460540">
          <w:rPr>
            <w:bCs/>
            <w:sz w:val="22"/>
            <w:szCs w:val="22"/>
          </w:rPr>
          <w:delText xml:space="preserve">objętych usługą – część </w:delText>
        </w:r>
        <w:r w:rsidDel="00460540">
          <w:rPr>
            <w:bCs/>
            <w:sz w:val="22"/>
            <w:szCs w:val="22"/>
          </w:rPr>
          <w:delText>II (POK2</w:delText>
        </w:r>
        <w:r w:rsidRPr="002F3BD7" w:rsidDel="00460540">
          <w:rPr>
            <w:bCs/>
            <w:sz w:val="22"/>
            <w:szCs w:val="22"/>
          </w:rPr>
          <w:delText>)</w:delText>
        </w:r>
        <w:r w:rsidDel="00460540">
          <w:rPr>
            <w:bCs/>
            <w:sz w:val="22"/>
            <w:szCs w:val="22"/>
          </w:rPr>
          <w:delText xml:space="preserve"> </w:delText>
        </w:r>
        <w:r w:rsidRPr="00296137" w:rsidDel="00460540">
          <w:rPr>
            <w:b/>
            <w:bCs/>
            <w:sz w:val="22"/>
            <w:szCs w:val="22"/>
          </w:rPr>
          <w:delText xml:space="preserve">–  zał. nr </w:delText>
        </w:r>
        <w:r w:rsidR="00A01356" w:rsidDel="00460540">
          <w:rPr>
            <w:b/>
            <w:bCs/>
            <w:sz w:val="22"/>
            <w:szCs w:val="22"/>
          </w:rPr>
          <w:delText>10</w:delText>
        </w:r>
        <w:r w:rsidDel="00460540">
          <w:rPr>
            <w:b/>
            <w:bCs/>
            <w:sz w:val="22"/>
            <w:szCs w:val="22"/>
          </w:rPr>
          <w:delText xml:space="preserve"> </w:delText>
        </w:r>
        <w:r w:rsidRPr="00296137" w:rsidDel="00460540">
          <w:rPr>
            <w:b/>
            <w:bCs/>
            <w:sz w:val="22"/>
            <w:szCs w:val="22"/>
          </w:rPr>
          <w:delText>do SIWZ</w:delText>
        </w:r>
      </w:del>
    </w:p>
    <w:p w:rsidR="002F3BD7" w:rsidRPr="002F3BD7" w:rsidDel="00460540" w:rsidRDefault="002F3BD7" w:rsidP="002F3BD7">
      <w:pPr>
        <w:numPr>
          <w:ilvl w:val="0"/>
          <w:numId w:val="11"/>
        </w:numPr>
        <w:tabs>
          <w:tab w:val="clear" w:pos="720"/>
          <w:tab w:val="num" w:pos="426"/>
        </w:tabs>
        <w:spacing w:line="276" w:lineRule="auto"/>
        <w:ind w:hanging="720"/>
        <w:jc w:val="both"/>
        <w:rPr>
          <w:del w:id="783" w:author="Magdalena Swornowska - Sajniak" w:date="2018-07-30T08:58:00Z"/>
          <w:bCs/>
          <w:sz w:val="22"/>
          <w:szCs w:val="22"/>
        </w:rPr>
      </w:pPr>
      <w:del w:id="784" w:author="Magdalena Swornowska - Sajniak" w:date="2018-07-30T08:58:00Z">
        <w:r w:rsidRPr="00296137" w:rsidDel="00460540">
          <w:rPr>
            <w:bCs/>
            <w:sz w:val="22"/>
            <w:szCs w:val="22"/>
          </w:rPr>
          <w:delText xml:space="preserve">Wykaz nieruchomości </w:delText>
        </w:r>
        <w:r w:rsidRPr="002F3BD7" w:rsidDel="00460540">
          <w:rPr>
            <w:bCs/>
            <w:sz w:val="22"/>
            <w:szCs w:val="22"/>
          </w:rPr>
          <w:delText xml:space="preserve">objętych usługą – część </w:delText>
        </w:r>
        <w:r w:rsidDel="00460540">
          <w:rPr>
            <w:bCs/>
            <w:sz w:val="22"/>
            <w:szCs w:val="22"/>
          </w:rPr>
          <w:delText>III (POK3</w:delText>
        </w:r>
        <w:r w:rsidRPr="002F3BD7" w:rsidDel="00460540">
          <w:rPr>
            <w:bCs/>
            <w:sz w:val="22"/>
            <w:szCs w:val="22"/>
          </w:rPr>
          <w:delText>)</w:delText>
        </w:r>
        <w:r w:rsidDel="00460540">
          <w:rPr>
            <w:bCs/>
            <w:sz w:val="22"/>
            <w:szCs w:val="22"/>
          </w:rPr>
          <w:delText xml:space="preserve"> </w:delText>
        </w:r>
        <w:r w:rsidRPr="00296137" w:rsidDel="00460540">
          <w:rPr>
            <w:b/>
            <w:bCs/>
            <w:sz w:val="22"/>
            <w:szCs w:val="22"/>
          </w:rPr>
          <w:delText xml:space="preserve">– zał. nr </w:delText>
        </w:r>
        <w:r w:rsidR="00A01356" w:rsidDel="00460540">
          <w:rPr>
            <w:b/>
            <w:bCs/>
            <w:sz w:val="22"/>
            <w:szCs w:val="22"/>
          </w:rPr>
          <w:delText>11</w:delText>
        </w:r>
        <w:r w:rsidDel="00460540">
          <w:rPr>
            <w:b/>
            <w:bCs/>
            <w:sz w:val="22"/>
            <w:szCs w:val="22"/>
          </w:rPr>
          <w:delText xml:space="preserve"> </w:delText>
        </w:r>
        <w:r w:rsidRPr="00296137" w:rsidDel="00460540">
          <w:rPr>
            <w:b/>
            <w:bCs/>
            <w:sz w:val="22"/>
            <w:szCs w:val="22"/>
          </w:rPr>
          <w:delText>do SIWZ</w:delText>
        </w:r>
      </w:del>
    </w:p>
    <w:p w:rsidR="002F3BD7" w:rsidRPr="002F3BD7" w:rsidDel="00460540" w:rsidRDefault="002F3BD7" w:rsidP="002F3BD7">
      <w:pPr>
        <w:numPr>
          <w:ilvl w:val="0"/>
          <w:numId w:val="11"/>
        </w:numPr>
        <w:tabs>
          <w:tab w:val="clear" w:pos="720"/>
          <w:tab w:val="num" w:pos="426"/>
        </w:tabs>
        <w:spacing w:line="276" w:lineRule="auto"/>
        <w:ind w:hanging="720"/>
        <w:jc w:val="both"/>
        <w:rPr>
          <w:del w:id="785" w:author="Magdalena Swornowska - Sajniak" w:date="2018-07-30T08:58:00Z"/>
          <w:bCs/>
          <w:sz w:val="22"/>
          <w:szCs w:val="22"/>
        </w:rPr>
      </w:pPr>
      <w:del w:id="786" w:author="Magdalena Swornowska - Sajniak" w:date="2018-07-30T08:58:00Z">
        <w:r w:rsidRPr="00296137" w:rsidDel="00460540">
          <w:rPr>
            <w:bCs/>
            <w:sz w:val="22"/>
            <w:szCs w:val="22"/>
          </w:rPr>
          <w:delText xml:space="preserve">Wykaz nieruchomości </w:delText>
        </w:r>
        <w:r w:rsidRPr="002F3BD7" w:rsidDel="00460540">
          <w:rPr>
            <w:bCs/>
            <w:sz w:val="22"/>
            <w:szCs w:val="22"/>
          </w:rPr>
          <w:delText xml:space="preserve">objętych usługą – część </w:delText>
        </w:r>
        <w:r w:rsidDel="00460540">
          <w:rPr>
            <w:bCs/>
            <w:sz w:val="22"/>
            <w:szCs w:val="22"/>
          </w:rPr>
          <w:delText>IV (POK4</w:delText>
        </w:r>
        <w:r w:rsidRPr="002F3BD7" w:rsidDel="00460540">
          <w:rPr>
            <w:bCs/>
            <w:sz w:val="22"/>
            <w:szCs w:val="22"/>
          </w:rPr>
          <w:delText>)</w:delText>
        </w:r>
        <w:r w:rsidDel="00460540">
          <w:rPr>
            <w:bCs/>
            <w:sz w:val="22"/>
            <w:szCs w:val="22"/>
          </w:rPr>
          <w:delText xml:space="preserve"> </w:delText>
        </w:r>
        <w:r w:rsidRPr="00296137" w:rsidDel="00460540">
          <w:rPr>
            <w:b/>
            <w:bCs/>
            <w:sz w:val="22"/>
            <w:szCs w:val="22"/>
          </w:rPr>
          <w:delText xml:space="preserve">– zał. nr </w:delText>
        </w:r>
        <w:r w:rsidR="00A01356" w:rsidDel="00460540">
          <w:rPr>
            <w:b/>
            <w:bCs/>
            <w:sz w:val="22"/>
            <w:szCs w:val="22"/>
          </w:rPr>
          <w:delText>12</w:delText>
        </w:r>
        <w:r w:rsidDel="00460540">
          <w:rPr>
            <w:b/>
            <w:bCs/>
            <w:sz w:val="22"/>
            <w:szCs w:val="22"/>
          </w:rPr>
          <w:delText xml:space="preserve"> </w:delText>
        </w:r>
        <w:r w:rsidRPr="00296137" w:rsidDel="00460540">
          <w:rPr>
            <w:b/>
            <w:bCs/>
            <w:sz w:val="22"/>
            <w:szCs w:val="22"/>
          </w:rPr>
          <w:delText>do SIWZ</w:delText>
        </w:r>
      </w:del>
    </w:p>
    <w:p w:rsidR="002F3BD7" w:rsidRPr="000F494B" w:rsidDel="00460540" w:rsidRDefault="002F3BD7" w:rsidP="000F494B">
      <w:pPr>
        <w:numPr>
          <w:ilvl w:val="0"/>
          <w:numId w:val="11"/>
        </w:numPr>
        <w:tabs>
          <w:tab w:val="clear" w:pos="720"/>
          <w:tab w:val="num" w:pos="426"/>
        </w:tabs>
        <w:spacing w:line="276" w:lineRule="auto"/>
        <w:ind w:hanging="720"/>
        <w:jc w:val="both"/>
        <w:rPr>
          <w:del w:id="787" w:author="Magdalena Swornowska - Sajniak" w:date="2018-07-30T08:58:00Z"/>
          <w:bCs/>
          <w:sz w:val="22"/>
          <w:szCs w:val="22"/>
        </w:rPr>
      </w:pPr>
      <w:del w:id="788" w:author="Magdalena Swornowska - Sajniak" w:date="2018-07-30T08:58:00Z">
        <w:r w:rsidRPr="00296137" w:rsidDel="00460540">
          <w:rPr>
            <w:bCs/>
            <w:sz w:val="22"/>
            <w:szCs w:val="22"/>
          </w:rPr>
          <w:delText xml:space="preserve">Wykaz nieruchomości </w:delText>
        </w:r>
        <w:r w:rsidRPr="002F3BD7" w:rsidDel="00460540">
          <w:rPr>
            <w:bCs/>
            <w:sz w:val="22"/>
            <w:szCs w:val="22"/>
          </w:rPr>
          <w:delText xml:space="preserve">objętych usługą – część </w:delText>
        </w:r>
        <w:r w:rsidDel="00460540">
          <w:rPr>
            <w:bCs/>
            <w:sz w:val="22"/>
            <w:szCs w:val="22"/>
          </w:rPr>
          <w:delText>V (POK5</w:delText>
        </w:r>
        <w:r w:rsidRPr="002F3BD7" w:rsidDel="00460540">
          <w:rPr>
            <w:bCs/>
            <w:sz w:val="22"/>
            <w:szCs w:val="22"/>
          </w:rPr>
          <w:delText>)</w:delText>
        </w:r>
        <w:r w:rsidDel="00460540">
          <w:rPr>
            <w:bCs/>
            <w:sz w:val="22"/>
            <w:szCs w:val="22"/>
          </w:rPr>
          <w:delText xml:space="preserve"> </w:delText>
        </w:r>
        <w:r w:rsidRPr="00296137" w:rsidDel="00460540">
          <w:rPr>
            <w:b/>
            <w:bCs/>
            <w:sz w:val="22"/>
            <w:szCs w:val="22"/>
          </w:rPr>
          <w:delText xml:space="preserve">– zał. nr </w:delText>
        </w:r>
        <w:r w:rsidR="00A01356" w:rsidDel="00460540">
          <w:rPr>
            <w:b/>
            <w:bCs/>
            <w:sz w:val="22"/>
            <w:szCs w:val="22"/>
          </w:rPr>
          <w:delText>13</w:delText>
        </w:r>
        <w:r w:rsidDel="00460540">
          <w:rPr>
            <w:b/>
            <w:bCs/>
            <w:sz w:val="22"/>
            <w:szCs w:val="22"/>
          </w:rPr>
          <w:delText xml:space="preserve"> </w:delText>
        </w:r>
        <w:r w:rsidRPr="00296137" w:rsidDel="00460540">
          <w:rPr>
            <w:b/>
            <w:bCs/>
            <w:sz w:val="22"/>
            <w:szCs w:val="22"/>
          </w:rPr>
          <w:delText>do SIWZ</w:delText>
        </w:r>
      </w:del>
    </w:p>
    <w:p w:rsidR="00B35AE4" w:rsidDel="00460540" w:rsidRDefault="00B35AE4" w:rsidP="00857071">
      <w:pPr>
        <w:spacing w:line="276" w:lineRule="auto"/>
        <w:jc w:val="both"/>
        <w:rPr>
          <w:del w:id="789" w:author="Magdalena Swornowska - Sajniak" w:date="2018-07-30T08:58:00Z"/>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4290"/>
        <w:tblGridChange w:id="790">
          <w:tblGrid>
            <w:gridCol w:w="5316"/>
            <w:gridCol w:w="4290"/>
          </w:tblGrid>
        </w:tblGridChange>
      </w:tblGrid>
      <w:tr w:rsidR="00081E1B" w:rsidRPr="00081E1B" w:rsidTr="00051CCF">
        <w:tc>
          <w:tcPr>
            <w:tcW w:w="9606" w:type="dxa"/>
            <w:gridSpan w:val="2"/>
            <w:shd w:val="clear" w:color="auto" w:fill="auto"/>
          </w:tcPr>
          <w:p w:rsidR="00081E1B" w:rsidRPr="00081E1B" w:rsidRDefault="00081E1B" w:rsidP="0055655D">
            <w:pPr>
              <w:autoSpaceDE w:val="0"/>
              <w:autoSpaceDN w:val="0"/>
              <w:adjustRightInd w:val="0"/>
              <w:spacing w:line="360" w:lineRule="auto"/>
              <w:jc w:val="right"/>
              <w:rPr>
                <w:b/>
                <w:sz w:val="24"/>
                <w:szCs w:val="24"/>
              </w:rPr>
            </w:pPr>
            <w:bookmarkStart w:id="791" w:name="_GoBack"/>
            <w:bookmarkEnd w:id="791"/>
            <w:r w:rsidRPr="00081E1B">
              <w:rPr>
                <w:b/>
                <w:sz w:val="24"/>
                <w:szCs w:val="24"/>
              </w:rPr>
              <w:t>Załącznik nr 1 do SIWZ</w:t>
            </w:r>
          </w:p>
        </w:tc>
      </w:tr>
      <w:tr w:rsidR="00081E1B" w:rsidRPr="00081E1B" w:rsidTr="00051CCF">
        <w:tc>
          <w:tcPr>
            <w:tcW w:w="9606" w:type="dxa"/>
            <w:gridSpan w:val="2"/>
            <w:shd w:val="clear" w:color="auto" w:fill="auto"/>
          </w:tcPr>
          <w:p w:rsidR="00081E1B" w:rsidRPr="00081E1B" w:rsidRDefault="00081E1B" w:rsidP="0055655D">
            <w:pPr>
              <w:autoSpaceDE w:val="0"/>
              <w:autoSpaceDN w:val="0"/>
              <w:adjustRightInd w:val="0"/>
              <w:spacing w:line="360" w:lineRule="auto"/>
              <w:jc w:val="center"/>
              <w:rPr>
                <w:b/>
                <w:sz w:val="24"/>
                <w:szCs w:val="24"/>
              </w:rPr>
            </w:pPr>
            <w:r w:rsidRPr="00081E1B">
              <w:rPr>
                <w:b/>
                <w:sz w:val="24"/>
                <w:szCs w:val="24"/>
              </w:rPr>
              <w:t>FORMULARZ OFERTOWY</w:t>
            </w:r>
          </w:p>
        </w:tc>
      </w:tr>
      <w:tr w:rsidR="00081E1B" w:rsidRPr="00081E1B" w:rsidTr="00051CCF">
        <w:tc>
          <w:tcPr>
            <w:tcW w:w="9606" w:type="dxa"/>
            <w:gridSpan w:val="2"/>
            <w:shd w:val="clear" w:color="auto" w:fill="auto"/>
          </w:tcPr>
          <w:p w:rsidR="00081E1B" w:rsidRPr="00F429DC" w:rsidRDefault="00081E1B" w:rsidP="0055655D">
            <w:pPr>
              <w:autoSpaceDE w:val="0"/>
              <w:autoSpaceDN w:val="0"/>
              <w:adjustRightInd w:val="0"/>
              <w:spacing w:line="360" w:lineRule="auto"/>
              <w:jc w:val="center"/>
              <w:rPr>
                <w:b/>
                <w:sz w:val="24"/>
                <w:szCs w:val="24"/>
                <w:u w:val="single"/>
              </w:rPr>
            </w:pPr>
            <w:r w:rsidRPr="00F429DC">
              <w:rPr>
                <w:b/>
                <w:sz w:val="24"/>
                <w:szCs w:val="24"/>
                <w:u w:val="single"/>
              </w:rPr>
              <w:t>OFERTA</w:t>
            </w:r>
          </w:p>
          <w:p w:rsidR="00081E1B" w:rsidRDefault="00081E1B" w:rsidP="0055655D">
            <w:pPr>
              <w:autoSpaceDE w:val="0"/>
              <w:autoSpaceDN w:val="0"/>
              <w:adjustRightInd w:val="0"/>
              <w:spacing w:line="360" w:lineRule="auto"/>
              <w:ind w:left="5245"/>
              <w:rPr>
                <w:b/>
                <w:sz w:val="24"/>
                <w:szCs w:val="24"/>
              </w:rPr>
            </w:pPr>
            <w:r w:rsidRPr="00081E1B">
              <w:rPr>
                <w:b/>
                <w:sz w:val="24"/>
                <w:szCs w:val="24"/>
              </w:rPr>
              <w:t>Zarząd Komunalnych</w:t>
            </w:r>
          </w:p>
          <w:p w:rsidR="00081E1B" w:rsidRDefault="00081E1B" w:rsidP="0055655D">
            <w:pPr>
              <w:autoSpaceDE w:val="0"/>
              <w:autoSpaceDN w:val="0"/>
              <w:adjustRightInd w:val="0"/>
              <w:spacing w:line="360" w:lineRule="auto"/>
              <w:ind w:left="5245"/>
              <w:rPr>
                <w:b/>
                <w:sz w:val="24"/>
                <w:szCs w:val="24"/>
              </w:rPr>
            </w:pPr>
            <w:r w:rsidRPr="00081E1B">
              <w:rPr>
                <w:b/>
                <w:sz w:val="24"/>
                <w:szCs w:val="24"/>
              </w:rPr>
              <w:t>Zasobów Lokalowych Sp. z o.o.</w:t>
            </w:r>
          </w:p>
          <w:p w:rsidR="00081E1B" w:rsidRDefault="00081E1B" w:rsidP="0055655D">
            <w:pPr>
              <w:autoSpaceDE w:val="0"/>
              <w:autoSpaceDN w:val="0"/>
              <w:adjustRightInd w:val="0"/>
              <w:spacing w:line="360" w:lineRule="auto"/>
              <w:ind w:left="5245"/>
              <w:rPr>
                <w:b/>
                <w:sz w:val="24"/>
                <w:szCs w:val="24"/>
              </w:rPr>
            </w:pPr>
            <w:r w:rsidRPr="00081E1B">
              <w:rPr>
                <w:b/>
                <w:sz w:val="24"/>
                <w:szCs w:val="24"/>
              </w:rPr>
              <w:t>ul. Matejki 57</w:t>
            </w:r>
          </w:p>
          <w:p w:rsidR="00081E1B" w:rsidRDefault="00081E1B" w:rsidP="0055655D">
            <w:pPr>
              <w:autoSpaceDE w:val="0"/>
              <w:autoSpaceDN w:val="0"/>
              <w:adjustRightInd w:val="0"/>
              <w:spacing w:line="360" w:lineRule="auto"/>
              <w:ind w:left="5245"/>
              <w:rPr>
                <w:b/>
                <w:sz w:val="24"/>
                <w:szCs w:val="24"/>
                <w:u w:val="single"/>
              </w:rPr>
            </w:pPr>
            <w:r w:rsidRPr="00081E1B">
              <w:rPr>
                <w:b/>
                <w:sz w:val="24"/>
                <w:szCs w:val="24"/>
                <w:u w:val="single"/>
              </w:rPr>
              <w:t>60-770 Poznań</w:t>
            </w:r>
          </w:p>
          <w:p w:rsidR="00081E1B" w:rsidRPr="003F03F4" w:rsidRDefault="00081E1B" w:rsidP="0055655D">
            <w:pPr>
              <w:autoSpaceDE w:val="0"/>
              <w:autoSpaceDN w:val="0"/>
              <w:adjustRightInd w:val="0"/>
              <w:spacing w:line="360" w:lineRule="auto"/>
              <w:ind w:left="5245"/>
              <w:rPr>
                <w:b/>
                <w:sz w:val="24"/>
                <w:szCs w:val="24"/>
                <w:u w:val="single"/>
              </w:rPr>
            </w:pPr>
            <w:r w:rsidRPr="003F03F4">
              <w:rPr>
                <w:b/>
                <w:sz w:val="24"/>
                <w:szCs w:val="24"/>
                <w:u w:val="single"/>
              </w:rPr>
              <w:t>NIP 2090002942 REGON 302538131</w:t>
            </w:r>
          </w:p>
          <w:p w:rsidR="00081E1B" w:rsidRPr="00081E1B" w:rsidRDefault="00081E1B" w:rsidP="0055655D">
            <w:pPr>
              <w:autoSpaceDE w:val="0"/>
              <w:autoSpaceDN w:val="0"/>
              <w:adjustRightInd w:val="0"/>
              <w:spacing w:line="360" w:lineRule="auto"/>
              <w:ind w:left="5245"/>
              <w:rPr>
                <w:b/>
                <w:sz w:val="24"/>
                <w:szCs w:val="24"/>
                <w:u w:val="single"/>
                <w:lang w:val="en-US"/>
              </w:rPr>
            </w:pPr>
            <w:r w:rsidRPr="00081E1B">
              <w:rPr>
                <w:b/>
                <w:sz w:val="24"/>
                <w:szCs w:val="24"/>
                <w:u w:val="single"/>
                <w:lang w:val="en-US"/>
              </w:rPr>
              <w:t>tel. 61 869 48 00 fax. 61 869 48 09</w:t>
            </w:r>
          </w:p>
          <w:p w:rsidR="00081E1B" w:rsidRPr="00081E1B" w:rsidRDefault="00081E1B" w:rsidP="0055655D">
            <w:pPr>
              <w:autoSpaceDE w:val="0"/>
              <w:autoSpaceDN w:val="0"/>
              <w:adjustRightInd w:val="0"/>
              <w:spacing w:line="360" w:lineRule="auto"/>
              <w:ind w:left="5245"/>
              <w:rPr>
                <w:b/>
                <w:sz w:val="24"/>
                <w:szCs w:val="24"/>
                <w:u w:val="single"/>
                <w:lang w:val="de-DE"/>
              </w:rPr>
            </w:pPr>
            <w:proofErr w:type="spellStart"/>
            <w:r w:rsidRPr="00081E1B">
              <w:rPr>
                <w:b/>
                <w:sz w:val="24"/>
                <w:szCs w:val="24"/>
                <w:u w:val="single"/>
                <w:lang w:val="de-DE"/>
              </w:rPr>
              <w:t>e-mail</w:t>
            </w:r>
            <w:proofErr w:type="spellEnd"/>
            <w:r w:rsidRPr="00081E1B">
              <w:rPr>
                <w:b/>
                <w:sz w:val="24"/>
                <w:szCs w:val="24"/>
                <w:u w:val="single"/>
                <w:lang w:val="de-DE"/>
              </w:rPr>
              <w:t xml:space="preserve">: </w:t>
            </w:r>
            <w:r w:rsidR="006212DE">
              <w:fldChar w:fldCharType="begin"/>
            </w:r>
            <w:r w:rsidR="006212DE" w:rsidRPr="006212DE">
              <w:rPr>
                <w:lang w:val="en-US"/>
                <w:rPrChange w:id="792" w:author="Magdalena Swornowska - Sajniak" w:date="2018-07-23T08:35:00Z">
                  <w:rPr/>
                </w:rPrChange>
              </w:rPr>
              <w:instrText xml:space="preserve"> HYPERLINK "mailto:obsluga.klienta@zkzl.poznan.pl" </w:instrText>
            </w:r>
            <w:r w:rsidR="006212DE">
              <w:fldChar w:fldCharType="separate"/>
            </w:r>
            <w:r w:rsidRPr="00081E1B">
              <w:rPr>
                <w:rStyle w:val="Hipercze"/>
                <w:b/>
                <w:sz w:val="24"/>
                <w:szCs w:val="24"/>
                <w:lang w:val="de-DE"/>
              </w:rPr>
              <w:t>obsluga.klienta@zkzl.poznan.pl</w:t>
            </w:r>
            <w:r w:rsidR="006212DE">
              <w:rPr>
                <w:rStyle w:val="Hipercze"/>
                <w:b/>
                <w:sz w:val="24"/>
                <w:szCs w:val="24"/>
                <w:lang w:val="de-DE"/>
              </w:rPr>
              <w:fldChar w:fldCharType="end"/>
            </w:r>
          </w:p>
          <w:p w:rsidR="00081E1B" w:rsidRPr="00D1670E" w:rsidRDefault="00460540" w:rsidP="00D1670E">
            <w:pPr>
              <w:autoSpaceDE w:val="0"/>
              <w:autoSpaceDN w:val="0"/>
              <w:adjustRightInd w:val="0"/>
              <w:spacing w:line="360" w:lineRule="auto"/>
              <w:ind w:left="5245"/>
              <w:rPr>
                <w:b/>
                <w:sz w:val="24"/>
                <w:szCs w:val="24"/>
                <w:u w:val="single"/>
              </w:rPr>
            </w:pPr>
            <w:hyperlink r:id="rId10" w:history="1">
              <w:r w:rsidR="00081E1B" w:rsidRPr="00081E1B">
                <w:rPr>
                  <w:rStyle w:val="Hipercze"/>
                  <w:b/>
                  <w:sz w:val="24"/>
                  <w:szCs w:val="24"/>
                </w:rPr>
                <w:t>www.zkzl.poznan.pl</w:t>
              </w:r>
            </w:hyperlink>
          </w:p>
          <w:p w:rsidR="00081E1B" w:rsidRPr="00081E1B" w:rsidRDefault="00081E1B">
            <w:pPr>
              <w:autoSpaceDE w:val="0"/>
              <w:autoSpaceDN w:val="0"/>
              <w:adjustRightInd w:val="0"/>
              <w:spacing w:line="360" w:lineRule="auto"/>
              <w:jc w:val="both"/>
              <w:rPr>
                <w:sz w:val="24"/>
                <w:szCs w:val="24"/>
              </w:rPr>
            </w:pPr>
            <w:r w:rsidRPr="00081E1B">
              <w:rPr>
                <w:sz w:val="24"/>
                <w:szCs w:val="24"/>
              </w:rPr>
              <w:t>W postępowaniu o udzielenie zamówienia publicznego prowadzonego w trybie przetargu nieograniczonego zgodnie z ustawą z dnia 29 stycznia 2004 r. Prawo zamówień publicznych na</w:t>
            </w:r>
            <w:r w:rsidR="002420D4">
              <w:rPr>
                <w:sz w:val="24"/>
                <w:szCs w:val="24"/>
              </w:rPr>
              <w:t> </w:t>
            </w:r>
            <w:r w:rsidRPr="00081E1B">
              <w:rPr>
                <w:sz w:val="24"/>
                <w:szCs w:val="24"/>
              </w:rPr>
              <w:t>„</w:t>
            </w:r>
            <w:r w:rsidR="00D470EA">
              <w:rPr>
                <w:b/>
                <w:bCs/>
                <w:sz w:val="24"/>
                <w:szCs w:val="24"/>
              </w:rPr>
              <w:t>U</w:t>
            </w:r>
            <w:r w:rsidR="00D470EA">
              <w:rPr>
                <w:rFonts w:eastAsia="SimSun"/>
                <w:b/>
                <w:color w:val="000000"/>
                <w:kern w:val="1"/>
                <w:sz w:val="24"/>
                <w:szCs w:val="22"/>
                <w:lang w:eastAsia="hi-IN" w:bidi="hi-IN"/>
              </w:rPr>
              <w:t xml:space="preserve">sługi kontroli okresowej, wykonywanej </w:t>
            </w:r>
            <w:r w:rsidR="00D470EA" w:rsidRPr="00760ADA">
              <w:rPr>
                <w:rFonts w:eastAsia="SimSun"/>
                <w:b/>
                <w:color w:val="000000"/>
                <w:kern w:val="1"/>
                <w:sz w:val="24"/>
                <w:szCs w:val="22"/>
                <w:lang w:eastAsia="hi-IN" w:bidi="hi-IN"/>
              </w:rPr>
              <w:t xml:space="preserve">co najmniej raz na 5 lat, polegającej </w:t>
            </w:r>
            <w:r w:rsidR="00D470EA">
              <w:rPr>
                <w:rFonts w:eastAsia="SimSun"/>
                <w:b/>
                <w:color w:val="000000"/>
                <w:kern w:val="1"/>
                <w:sz w:val="24"/>
                <w:szCs w:val="22"/>
                <w:lang w:eastAsia="hi-IN" w:bidi="hi-IN"/>
              </w:rPr>
              <w:br/>
            </w:r>
            <w:r w:rsidR="00D470EA" w:rsidRPr="00760ADA">
              <w:rPr>
                <w:rFonts w:eastAsia="SimSun"/>
                <w:b/>
                <w:color w:val="000000"/>
                <w:kern w:val="1"/>
                <w:sz w:val="24"/>
                <w:szCs w:val="22"/>
                <w:lang w:eastAsia="hi-IN" w:bidi="hi-IN"/>
              </w:rPr>
              <w:t>na badaniu instalacji elektrycznej i piorunochronnej</w:t>
            </w:r>
            <w:ins w:id="793" w:author="Lucyna Domańska" w:date="2018-07-17T12:24:00Z">
              <w:r w:rsidR="006D1487">
                <w:rPr>
                  <w:rFonts w:eastAsia="SimSun"/>
                  <w:b/>
                  <w:color w:val="000000"/>
                  <w:kern w:val="1"/>
                  <w:sz w:val="24"/>
                  <w:szCs w:val="22"/>
                  <w:lang w:eastAsia="hi-IN" w:bidi="hi-IN"/>
                </w:rPr>
                <w:t xml:space="preserve"> </w:t>
              </w:r>
              <w:r w:rsidR="006D1487">
                <w:rPr>
                  <w:rFonts w:ascii="Arial" w:hAnsi="Arial" w:cs="Arial"/>
                  <w:b/>
                  <w:sz w:val="21"/>
                  <w:szCs w:val="21"/>
                </w:rPr>
                <w:t>(POK1)</w:t>
              </w:r>
              <w:r w:rsidR="006D1487" w:rsidRPr="00933D81">
                <w:rPr>
                  <w:rFonts w:ascii="Arial" w:hAnsi="Arial" w:cs="Arial"/>
                  <w:b/>
                  <w:sz w:val="21"/>
                  <w:szCs w:val="21"/>
                </w:rPr>
                <w:t xml:space="preserve"> </w:t>
              </w:r>
            </w:ins>
            <w:del w:id="794" w:author="Lucyna Domańska" w:date="2018-07-17T12:21:00Z">
              <w:r w:rsidR="00D470EA" w:rsidDel="006D1487">
                <w:rPr>
                  <w:rFonts w:eastAsia="SimSun"/>
                  <w:b/>
                  <w:color w:val="000000"/>
                  <w:kern w:val="1"/>
                  <w:sz w:val="24"/>
                  <w:szCs w:val="22"/>
                  <w:lang w:eastAsia="hi-IN" w:bidi="hi-IN"/>
                </w:rPr>
                <w:delText>,</w:delText>
              </w:r>
              <w:r w:rsidR="00042A63" w:rsidDel="006D1487">
                <w:rPr>
                  <w:rFonts w:eastAsia="SimSun"/>
                  <w:b/>
                  <w:color w:val="000000"/>
                  <w:kern w:val="1"/>
                  <w:sz w:val="24"/>
                  <w:szCs w:val="22"/>
                  <w:lang w:eastAsia="hi-IN" w:bidi="hi-IN"/>
                </w:rPr>
                <w:delText xml:space="preserve"> </w:delText>
              </w:r>
              <w:r w:rsidR="00D470EA" w:rsidDel="006D1487">
                <w:rPr>
                  <w:rFonts w:eastAsia="SimSun"/>
                  <w:b/>
                  <w:color w:val="000000"/>
                  <w:kern w:val="1"/>
                  <w:sz w:val="24"/>
                  <w:szCs w:val="22"/>
                  <w:lang w:eastAsia="hi-IN" w:bidi="hi-IN"/>
                </w:rPr>
                <w:delText>w podziale na 5 części</w:delText>
              </w:r>
            </w:del>
            <w:r w:rsidRPr="00081E1B">
              <w:rPr>
                <w:b/>
                <w:sz w:val="24"/>
                <w:szCs w:val="24"/>
              </w:rPr>
              <w:t>”</w:t>
            </w:r>
            <w:r w:rsidRPr="00081E1B">
              <w:rPr>
                <w:sz w:val="24"/>
                <w:szCs w:val="24"/>
              </w:rPr>
              <w:t>.</w:t>
            </w:r>
          </w:p>
        </w:tc>
      </w:tr>
      <w:tr w:rsidR="00081E1B" w:rsidRPr="00081E1B" w:rsidTr="00D1670E">
        <w:trPr>
          <w:trHeight w:val="1335"/>
        </w:trPr>
        <w:tc>
          <w:tcPr>
            <w:tcW w:w="9606" w:type="dxa"/>
            <w:gridSpan w:val="2"/>
            <w:tcBorders>
              <w:bottom w:val="single" w:sz="4" w:space="0" w:color="auto"/>
            </w:tcBorders>
            <w:shd w:val="clear" w:color="auto" w:fill="auto"/>
          </w:tcPr>
          <w:p w:rsidR="00D1670E" w:rsidRDefault="00D1670E"/>
          <w:tbl>
            <w:tblPr>
              <w:tblW w:w="0" w:type="auto"/>
              <w:tblBorders>
                <w:top w:val="nil"/>
                <w:left w:val="nil"/>
                <w:bottom w:val="nil"/>
                <w:right w:val="nil"/>
              </w:tblBorders>
              <w:tblLook w:val="0000" w:firstRow="0" w:lastRow="0" w:firstColumn="0" w:lastColumn="0" w:noHBand="0" w:noVBand="0"/>
            </w:tblPr>
            <w:tblGrid>
              <w:gridCol w:w="9336"/>
            </w:tblGrid>
            <w:tr w:rsidR="00081E1B" w:rsidRPr="00081E1B" w:rsidTr="00051CCF">
              <w:trPr>
                <w:trHeight w:val="383"/>
              </w:trPr>
              <w:tc>
                <w:tcPr>
                  <w:tcW w:w="9336" w:type="dxa"/>
                </w:tcPr>
                <w:p w:rsidR="00081E1B" w:rsidRPr="00081E1B" w:rsidRDefault="00081E1B" w:rsidP="0055655D">
                  <w:pPr>
                    <w:autoSpaceDE w:val="0"/>
                    <w:autoSpaceDN w:val="0"/>
                    <w:adjustRightInd w:val="0"/>
                    <w:spacing w:line="360" w:lineRule="auto"/>
                    <w:rPr>
                      <w:sz w:val="24"/>
                      <w:szCs w:val="24"/>
                    </w:rPr>
                  </w:pPr>
                  <w:r w:rsidRPr="00081E1B">
                    <w:rPr>
                      <w:b/>
                      <w:bCs/>
                      <w:sz w:val="24"/>
                      <w:szCs w:val="24"/>
                    </w:rPr>
                    <w:t xml:space="preserve">A. DANE WYKONAWCY: </w:t>
                  </w:r>
                </w:p>
                <w:p w:rsidR="00081E1B" w:rsidRPr="00081E1B" w:rsidRDefault="00081E1B" w:rsidP="0055655D">
                  <w:pPr>
                    <w:autoSpaceDE w:val="0"/>
                    <w:autoSpaceDN w:val="0"/>
                    <w:adjustRightInd w:val="0"/>
                    <w:spacing w:line="360" w:lineRule="auto"/>
                    <w:rPr>
                      <w:sz w:val="24"/>
                      <w:szCs w:val="24"/>
                    </w:rPr>
                  </w:pPr>
                  <w:r w:rsidRPr="00081E1B">
                    <w:rPr>
                      <w:sz w:val="24"/>
                      <w:szCs w:val="24"/>
                    </w:rPr>
                    <w:t>Osoba upoważniona do reprezentacji Wykonawcy/ów i podpisująca ofertę:</w:t>
                  </w:r>
                </w:p>
                <w:p w:rsidR="00081E1B" w:rsidRPr="00D1670E" w:rsidRDefault="00081E1B" w:rsidP="0055655D">
                  <w:pPr>
                    <w:autoSpaceDE w:val="0"/>
                    <w:autoSpaceDN w:val="0"/>
                    <w:adjustRightInd w:val="0"/>
                    <w:spacing w:line="360" w:lineRule="auto"/>
                    <w:rPr>
                      <w:sz w:val="18"/>
                      <w:szCs w:val="24"/>
                    </w:rPr>
                  </w:pPr>
                </w:p>
                <w:p w:rsidR="00081E1B" w:rsidRPr="00081E1B" w:rsidRDefault="00081E1B" w:rsidP="0055655D">
                  <w:pPr>
                    <w:autoSpaceDE w:val="0"/>
                    <w:autoSpaceDN w:val="0"/>
                    <w:adjustRightInd w:val="0"/>
                    <w:spacing w:line="360" w:lineRule="auto"/>
                    <w:rPr>
                      <w:b/>
                      <w:bCs/>
                      <w:sz w:val="24"/>
                      <w:szCs w:val="24"/>
                    </w:rPr>
                  </w:pPr>
                  <w:r w:rsidRPr="00081E1B">
                    <w:rPr>
                      <w:b/>
                      <w:bCs/>
                      <w:sz w:val="24"/>
                      <w:szCs w:val="24"/>
                    </w:rPr>
                    <w:t>……………………………………………………………………………………………………</w:t>
                  </w:r>
                </w:p>
                <w:p w:rsidR="00081E1B" w:rsidRPr="00D1670E" w:rsidRDefault="00081E1B" w:rsidP="0055655D">
                  <w:pPr>
                    <w:autoSpaceDE w:val="0"/>
                    <w:autoSpaceDN w:val="0"/>
                    <w:adjustRightInd w:val="0"/>
                    <w:spacing w:line="360" w:lineRule="auto"/>
                    <w:rPr>
                      <w:sz w:val="18"/>
                      <w:szCs w:val="24"/>
                    </w:rPr>
                  </w:pPr>
                </w:p>
                <w:p w:rsidR="00081E1B" w:rsidRPr="00081E1B" w:rsidRDefault="00081E1B" w:rsidP="0055655D">
                  <w:pPr>
                    <w:autoSpaceDE w:val="0"/>
                    <w:autoSpaceDN w:val="0"/>
                    <w:adjustRightInd w:val="0"/>
                    <w:spacing w:line="360" w:lineRule="auto"/>
                    <w:rPr>
                      <w:b/>
                      <w:bCs/>
                      <w:sz w:val="24"/>
                      <w:szCs w:val="24"/>
                    </w:rPr>
                  </w:pPr>
                  <w:r w:rsidRPr="00081E1B">
                    <w:rPr>
                      <w:sz w:val="24"/>
                      <w:szCs w:val="24"/>
                    </w:rPr>
                    <w:t>Wykonawca/Wykonawcy:</w:t>
                  </w:r>
                  <w:r w:rsidRPr="00081E1B">
                    <w:rPr>
                      <w:b/>
                      <w:bCs/>
                      <w:sz w:val="24"/>
                      <w:szCs w:val="24"/>
                    </w:rPr>
                    <w:t>……………..……………..…………….……………...….………....</w:t>
                  </w:r>
                </w:p>
                <w:p w:rsidR="00081E1B" w:rsidRPr="00D1670E" w:rsidRDefault="00081E1B" w:rsidP="0055655D">
                  <w:pPr>
                    <w:autoSpaceDE w:val="0"/>
                    <w:autoSpaceDN w:val="0"/>
                    <w:adjustRightInd w:val="0"/>
                    <w:spacing w:line="360" w:lineRule="auto"/>
                    <w:rPr>
                      <w:b/>
                      <w:bCs/>
                      <w:sz w:val="18"/>
                      <w:szCs w:val="24"/>
                    </w:rPr>
                  </w:pPr>
                </w:p>
                <w:p w:rsidR="00081E1B" w:rsidRPr="00081E1B" w:rsidRDefault="00081E1B" w:rsidP="0055655D">
                  <w:pPr>
                    <w:autoSpaceDE w:val="0"/>
                    <w:autoSpaceDN w:val="0"/>
                    <w:adjustRightInd w:val="0"/>
                    <w:spacing w:line="360" w:lineRule="auto"/>
                    <w:rPr>
                      <w:b/>
                      <w:bCs/>
                      <w:sz w:val="24"/>
                      <w:szCs w:val="24"/>
                    </w:rPr>
                  </w:pPr>
                  <w:r w:rsidRPr="00081E1B">
                    <w:rPr>
                      <w:b/>
                      <w:bCs/>
                      <w:sz w:val="24"/>
                      <w:szCs w:val="24"/>
                    </w:rPr>
                    <w:t>……………………………………………………………………………………………………</w:t>
                  </w:r>
                </w:p>
                <w:p w:rsidR="00081E1B" w:rsidRPr="00D1670E" w:rsidRDefault="00081E1B" w:rsidP="0055655D">
                  <w:pPr>
                    <w:autoSpaceDE w:val="0"/>
                    <w:autoSpaceDN w:val="0"/>
                    <w:adjustRightInd w:val="0"/>
                    <w:spacing w:line="360" w:lineRule="auto"/>
                    <w:rPr>
                      <w:sz w:val="18"/>
                      <w:szCs w:val="24"/>
                    </w:rPr>
                  </w:pPr>
                </w:p>
              </w:tc>
            </w:tr>
            <w:tr w:rsidR="00081E1B" w:rsidRPr="00081E1B" w:rsidTr="00051CCF">
              <w:trPr>
                <w:trHeight w:val="99"/>
              </w:trPr>
              <w:tc>
                <w:tcPr>
                  <w:tcW w:w="9336" w:type="dxa"/>
                </w:tcPr>
                <w:p w:rsidR="00081E1B" w:rsidRPr="00D1670E" w:rsidRDefault="00081E1B" w:rsidP="005D4A62">
                  <w:pPr>
                    <w:autoSpaceDE w:val="0"/>
                    <w:autoSpaceDN w:val="0"/>
                    <w:adjustRightInd w:val="0"/>
                    <w:spacing w:line="360" w:lineRule="auto"/>
                    <w:rPr>
                      <w:b/>
                      <w:bCs/>
                      <w:sz w:val="24"/>
                      <w:szCs w:val="24"/>
                    </w:rPr>
                  </w:pPr>
                  <w:r w:rsidRPr="00081E1B">
                    <w:rPr>
                      <w:sz w:val="24"/>
                      <w:szCs w:val="24"/>
                    </w:rPr>
                    <w:t>Adres:</w:t>
                  </w:r>
                  <w:r w:rsidRPr="00081E1B">
                    <w:rPr>
                      <w:b/>
                      <w:bCs/>
                      <w:sz w:val="24"/>
                      <w:szCs w:val="24"/>
                    </w:rPr>
                    <w:t>…………………………………………………………………………………………….</w:t>
                  </w:r>
                </w:p>
              </w:tc>
            </w:tr>
            <w:tr w:rsidR="00081E1B" w:rsidRPr="00081E1B" w:rsidTr="00051CCF">
              <w:trPr>
                <w:trHeight w:val="99"/>
              </w:trPr>
              <w:tc>
                <w:tcPr>
                  <w:tcW w:w="9336" w:type="dxa"/>
                </w:tcPr>
                <w:p w:rsidR="00D1670E" w:rsidRPr="00D1670E" w:rsidRDefault="00D1670E" w:rsidP="0055655D">
                  <w:pPr>
                    <w:autoSpaceDE w:val="0"/>
                    <w:autoSpaceDN w:val="0"/>
                    <w:adjustRightInd w:val="0"/>
                    <w:spacing w:line="360" w:lineRule="auto"/>
                    <w:jc w:val="both"/>
                    <w:rPr>
                      <w:sz w:val="18"/>
                      <w:szCs w:val="24"/>
                    </w:rPr>
                  </w:pPr>
                </w:p>
                <w:p w:rsidR="00081E1B" w:rsidRPr="00D1670E" w:rsidRDefault="00081E1B" w:rsidP="0055655D">
                  <w:pPr>
                    <w:autoSpaceDE w:val="0"/>
                    <w:autoSpaceDN w:val="0"/>
                    <w:adjustRightInd w:val="0"/>
                    <w:spacing w:line="360" w:lineRule="auto"/>
                    <w:jc w:val="both"/>
                    <w:rPr>
                      <w:b/>
                      <w:bCs/>
                      <w:sz w:val="24"/>
                      <w:szCs w:val="24"/>
                    </w:rPr>
                  </w:pPr>
                  <w:r w:rsidRPr="00081E1B">
                    <w:rPr>
                      <w:sz w:val="24"/>
                      <w:szCs w:val="24"/>
                    </w:rPr>
                    <w:t>Osoba odpowiedzialna za kontakty z Zamawiającym:</w:t>
                  </w:r>
                  <w:r w:rsidR="00D1670E">
                    <w:rPr>
                      <w:b/>
                      <w:bCs/>
                      <w:sz w:val="24"/>
                      <w:szCs w:val="24"/>
                    </w:rPr>
                    <w:t>.………………………………………….</w:t>
                  </w:r>
                </w:p>
              </w:tc>
            </w:tr>
            <w:tr w:rsidR="00081E1B" w:rsidRPr="00081E1B" w:rsidTr="00051CCF">
              <w:trPr>
                <w:trHeight w:val="222"/>
              </w:trPr>
              <w:tc>
                <w:tcPr>
                  <w:tcW w:w="9336" w:type="dxa"/>
                </w:tcPr>
                <w:p w:rsidR="000D6973" w:rsidRDefault="00081E1B" w:rsidP="0055655D">
                  <w:pPr>
                    <w:autoSpaceDE w:val="0"/>
                    <w:autoSpaceDN w:val="0"/>
                    <w:adjustRightInd w:val="0"/>
                    <w:spacing w:line="360" w:lineRule="auto"/>
                    <w:jc w:val="both"/>
                    <w:rPr>
                      <w:sz w:val="24"/>
                      <w:szCs w:val="24"/>
                    </w:rPr>
                  </w:pPr>
                  <w:r w:rsidRPr="00081E1B">
                    <w:rPr>
                      <w:sz w:val="24"/>
                      <w:szCs w:val="24"/>
                    </w:rPr>
                    <w:t>Dane teleadresowe na które należy przekazywać korespondencję związaną z niniejszym</w:t>
                  </w:r>
                  <w:r w:rsidR="004119F4">
                    <w:rPr>
                      <w:sz w:val="24"/>
                      <w:szCs w:val="24"/>
                    </w:rPr>
                    <w:t xml:space="preserve"> </w:t>
                  </w:r>
                  <w:r w:rsidRPr="00081E1B">
                    <w:rPr>
                      <w:sz w:val="24"/>
                      <w:szCs w:val="24"/>
                    </w:rPr>
                    <w:t xml:space="preserve">postępowaniem: </w:t>
                  </w:r>
                </w:p>
                <w:p w:rsidR="00D1670E" w:rsidRDefault="00D1670E" w:rsidP="0055655D">
                  <w:pPr>
                    <w:autoSpaceDE w:val="0"/>
                    <w:autoSpaceDN w:val="0"/>
                    <w:adjustRightInd w:val="0"/>
                    <w:spacing w:line="360" w:lineRule="auto"/>
                    <w:jc w:val="both"/>
                    <w:rPr>
                      <w:sz w:val="24"/>
                      <w:szCs w:val="24"/>
                    </w:rPr>
                  </w:pPr>
                  <w:proofErr w:type="spellStart"/>
                  <w:r>
                    <w:rPr>
                      <w:sz w:val="24"/>
                      <w:szCs w:val="24"/>
                    </w:rPr>
                    <w:t>tel</w:t>
                  </w:r>
                  <w:proofErr w:type="spellEnd"/>
                  <w:r>
                    <w:rPr>
                      <w:sz w:val="24"/>
                      <w:szCs w:val="24"/>
                    </w:rPr>
                    <w:t xml:space="preserve"> </w:t>
                  </w:r>
                  <w:r w:rsidRPr="00D1670E">
                    <w:rPr>
                      <w:b/>
                      <w:sz w:val="24"/>
                      <w:szCs w:val="24"/>
                    </w:rPr>
                    <w:t>………………………………….</w:t>
                  </w:r>
                </w:p>
                <w:p w:rsidR="00081E1B" w:rsidRPr="005D4A62" w:rsidRDefault="00081E1B" w:rsidP="0055655D">
                  <w:pPr>
                    <w:autoSpaceDE w:val="0"/>
                    <w:autoSpaceDN w:val="0"/>
                    <w:adjustRightInd w:val="0"/>
                    <w:spacing w:line="360" w:lineRule="auto"/>
                    <w:jc w:val="both"/>
                    <w:rPr>
                      <w:bCs/>
                      <w:sz w:val="24"/>
                      <w:szCs w:val="24"/>
                    </w:rPr>
                  </w:pPr>
                  <w:r w:rsidRPr="00081E1B">
                    <w:rPr>
                      <w:sz w:val="24"/>
                      <w:szCs w:val="24"/>
                    </w:rPr>
                    <w:t xml:space="preserve">faks </w:t>
                  </w:r>
                  <w:r w:rsidRPr="00D1670E">
                    <w:rPr>
                      <w:b/>
                      <w:bCs/>
                      <w:sz w:val="24"/>
                      <w:szCs w:val="24"/>
                    </w:rPr>
                    <w:t>………………………………</w:t>
                  </w:r>
                  <w:r w:rsidR="00D1670E" w:rsidRPr="00D1670E">
                    <w:rPr>
                      <w:b/>
                      <w:bCs/>
                      <w:sz w:val="24"/>
                      <w:szCs w:val="24"/>
                    </w:rPr>
                    <w:t>….</w:t>
                  </w:r>
                </w:p>
              </w:tc>
            </w:tr>
          </w:tbl>
          <w:p w:rsidR="00081E1B" w:rsidRDefault="00081E1B" w:rsidP="0055655D">
            <w:pPr>
              <w:autoSpaceDE w:val="0"/>
              <w:autoSpaceDN w:val="0"/>
              <w:adjustRightInd w:val="0"/>
              <w:spacing w:line="360" w:lineRule="auto"/>
              <w:jc w:val="both"/>
              <w:rPr>
                <w:sz w:val="24"/>
                <w:szCs w:val="24"/>
              </w:rPr>
            </w:pPr>
            <w:r w:rsidRPr="00081E1B">
              <w:rPr>
                <w:sz w:val="24"/>
                <w:szCs w:val="24"/>
              </w:rPr>
              <w:t xml:space="preserve">e-mail </w:t>
            </w:r>
            <w:r w:rsidRPr="00D1670E">
              <w:rPr>
                <w:b/>
                <w:sz w:val="24"/>
                <w:szCs w:val="24"/>
              </w:rPr>
              <w:t>…………………………………</w:t>
            </w:r>
          </w:p>
          <w:p w:rsidR="00081E1B" w:rsidRDefault="00081E1B" w:rsidP="0055655D">
            <w:pPr>
              <w:autoSpaceDE w:val="0"/>
              <w:autoSpaceDN w:val="0"/>
              <w:adjustRightInd w:val="0"/>
              <w:spacing w:line="360" w:lineRule="auto"/>
              <w:jc w:val="both"/>
              <w:rPr>
                <w:sz w:val="24"/>
                <w:szCs w:val="24"/>
              </w:rPr>
            </w:pPr>
            <w:r w:rsidRPr="00081E1B">
              <w:rPr>
                <w:sz w:val="24"/>
                <w:szCs w:val="24"/>
              </w:rPr>
              <w:t>Adres do korespondencji (jeżeli inny niż adres siedziby):</w:t>
            </w:r>
          </w:p>
          <w:p w:rsidR="00D1670E" w:rsidRPr="00D1670E" w:rsidRDefault="00D1670E" w:rsidP="0055655D">
            <w:pPr>
              <w:autoSpaceDE w:val="0"/>
              <w:autoSpaceDN w:val="0"/>
              <w:adjustRightInd w:val="0"/>
              <w:spacing w:line="360" w:lineRule="auto"/>
              <w:jc w:val="both"/>
              <w:rPr>
                <w:sz w:val="12"/>
                <w:szCs w:val="24"/>
              </w:rPr>
            </w:pPr>
          </w:p>
          <w:p w:rsidR="00081E1B" w:rsidRPr="00D1670E" w:rsidRDefault="00081E1B" w:rsidP="0055655D">
            <w:pPr>
              <w:autoSpaceDE w:val="0"/>
              <w:autoSpaceDN w:val="0"/>
              <w:adjustRightInd w:val="0"/>
              <w:spacing w:line="360" w:lineRule="auto"/>
              <w:jc w:val="both"/>
              <w:rPr>
                <w:b/>
                <w:sz w:val="24"/>
                <w:szCs w:val="24"/>
              </w:rPr>
            </w:pPr>
            <w:r w:rsidRPr="00D1670E">
              <w:rPr>
                <w:b/>
                <w:sz w:val="24"/>
                <w:szCs w:val="24"/>
              </w:rPr>
              <w:t>………………………</w:t>
            </w:r>
            <w:r w:rsidR="00D1670E" w:rsidRPr="00D1670E">
              <w:rPr>
                <w:b/>
                <w:sz w:val="24"/>
                <w:szCs w:val="24"/>
              </w:rPr>
              <w:t>……………………………………………………………………………..</w:t>
            </w:r>
          </w:p>
        </w:tc>
      </w:tr>
      <w:tr w:rsidR="00327B8F" w:rsidRPr="00081E1B" w:rsidTr="006D1487">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95" w:author="Lucyna Domańska" w:date="2018-07-17T12:22:00Z">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trPr>
        <w:tc>
          <w:tcPr>
            <w:tcW w:w="9606" w:type="dxa"/>
            <w:gridSpan w:val="2"/>
            <w:shd w:val="clear" w:color="auto" w:fill="auto"/>
            <w:tcPrChange w:id="796" w:author="Lucyna Domańska" w:date="2018-07-17T12:22:00Z">
              <w:tcPr>
                <w:tcW w:w="9606" w:type="dxa"/>
                <w:gridSpan w:val="2"/>
                <w:shd w:val="clear" w:color="auto" w:fill="auto"/>
              </w:tcPr>
            </w:tcPrChange>
          </w:tcPr>
          <w:p w:rsidR="00327B8F" w:rsidRPr="00081E1B" w:rsidRDefault="00143FAF" w:rsidP="000F494B">
            <w:pPr>
              <w:pStyle w:val="Default"/>
              <w:jc w:val="both"/>
              <w:rPr>
                <w:b/>
                <w:bCs/>
                <w:color w:val="auto"/>
              </w:rPr>
            </w:pPr>
            <w:r>
              <w:rPr>
                <w:b/>
                <w:bCs/>
                <w:color w:val="auto"/>
              </w:rPr>
              <w:lastRenderedPageBreak/>
              <w:t>B. OFERTY</w:t>
            </w:r>
          </w:p>
        </w:tc>
      </w:tr>
      <w:tr w:rsidR="00327B8F" w:rsidRPr="00081E1B" w:rsidTr="00051CCF">
        <w:tc>
          <w:tcPr>
            <w:tcW w:w="9606" w:type="dxa"/>
            <w:gridSpan w:val="2"/>
            <w:shd w:val="clear" w:color="auto" w:fill="auto"/>
          </w:tcPr>
          <w:p w:rsidR="00327B8F" w:rsidRPr="00081E1B" w:rsidDel="005E008B" w:rsidRDefault="00327B8F" w:rsidP="000F494B">
            <w:pPr>
              <w:autoSpaceDE w:val="0"/>
              <w:autoSpaceDN w:val="0"/>
              <w:adjustRightInd w:val="0"/>
              <w:jc w:val="both"/>
              <w:rPr>
                <w:del w:id="797" w:author="Lucyna Domańska" w:date="2018-07-17T12:07:00Z"/>
                <w:rFonts w:eastAsia="SimSun"/>
                <w:kern w:val="1"/>
                <w:sz w:val="24"/>
                <w:szCs w:val="24"/>
                <w:lang w:eastAsia="hi-IN" w:bidi="hi-IN"/>
              </w:rPr>
            </w:pPr>
            <w:del w:id="798" w:author="Lucyna Domańska" w:date="2018-07-17T12:07:00Z">
              <w:r w:rsidRPr="00081E1B" w:rsidDel="005E008B">
                <w:rPr>
                  <w:b/>
                  <w:sz w:val="24"/>
                  <w:szCs w:val="24"/>
                </w:rPr>
                <w:delText xml:space="preserve">Oferta na część I </w:delText>
              </w:r>
            </w:del>
          </w:p>
          <w:p w:rsidR="00327B8F" w:rsidRPr="00327B8F" w:rsidRDefault="00327B8F" w:rsidP="00327B8F">
            <w:pPr>
              <w:pStyle w:val="Default"/>
              <w:spacing w:line="360" w:lineRule="auto"/>
              <w:rPr>
                <w:b/>
                <w:bCs/>
                <w:u w:val="single"/>
              </w:rPr>
            </w:pPr>
            <w:r w:rsidRPr="00327B8F">
              <w:rPr>
                <w:b/>
                <w:bCs/>
                <w:u w:val="single"/>
              </w:rPr>
              <w:t>KRYTERIUM – CENA</w:t>
            </w:r>
          </w:p>
          <w:p w:rsidR="00327B8F" w:rsidRPr="00327B8F" w:rsidRDefault="00327B8F" w:rsidP="00327B8F">
            <w:pPr>
              <w:pStyle w:val="Default"/>
              <w:rPr>
                <w:bCs/>
              </w:rPr>
            </w:pPr>
            <w:r w:rsidRPr="00327B8F">
              <w:rPr>
                <w:bCs/>
              </w:rPr>
              <w:t>Wartość brutto za wykonanie części I zamówienia (wartość A+B+C): ………………………………. zł</w:t>
            </w:r>
          </w:p>
          <w:p w:rsidR="00327B8F" w:rsidRPr="00327B8F" w:rsidRDefault="00327B8F" w:rsidP="00327B8F">
            <w:pPr>
              <w:pStyle w:val="Default"/>
              <w:spacing w:line="360" w:lineRule="auto"/>
              <w:jc w:val="both"/>
              <w:rPr>
                <w:bCs/>
              </w:rPr>
            </w:pPr>
            <w:r w:rsidRPr="00327B8F">
              <w:rPr>
                <w:bCs/>
              </w:rPr>
              <w:t>Słownie: ………………………………………………………………………….</w:t>
            </w:r>
          </w:p>
          <w:p w:rsidR="00327B8F" w:rsidRPr="00327B8F" w:rsidRDefault="00327B8F" w:rsidP="000F494B">
            <w:pPr>
              <w:pStyle w:val="Default"/>
              <w:spacing w:line="360" w:lineRule="auto"/>
              <w:jc w:val="both"/>
              <w:rPr>
                <w:bCs/>
              </w:rPr>
            </w:pPr>
            <w:r w:rsidRPr="00327B8F">
              <w:rPr>
                <w:bCs/>
              </w:rPr>
              <w:t>w tym pod</w:t>
            </w:r>
            <w:r w:rsidR="000F494B">
              <w:rPr>
                <w:bCs/>
              </w:rPr>
              <w:t>atek VAT (stawka 23%), z czego:</w:t>
            </w:r>
          </w:p>
          <w:p w:rsidR="00327B8F" w:rsidRPr="00327B8F" w:rsidRDefault="00042A63" w:rsidP="00327B8F">
            <w:pPr>
              <w:pStyle w:val="Default"/>
              <w:rPr>
                <w:bCs/>
              </w:rPr>
            </w:pPr>
            <w:r>
              <w:rPr>
                <w:bCs/>
              </w:rPr>
              <w:t>A =  26</w:t>
            </w:r>
            <w:ins w:id="799" w:author="Lucyna Domańska" w:date="2018-07-20T07:53:00Z">
              <w:r w:rsidR="0080596C">
                <w:rPr>
                  <w:bCs/>
                </w:rPr>
                <w:t>8</w:t>
              </w:r>
            </w:ins>
            <w:del w:id="800" w:author="Lucyna Domańska" w:date="2018-07-20T07:53:00Z">
              <w:r w:rsidDel="0080596C">
                <w:rPr>
                  <w:bCs/>
                </w:rPr>
                <w:delText>3</w:delText>
              </w:r>
            </w:del>
            <w:r w:rsidR="00327B8F" w:rsidRPr="00327B8F">
              <w:rPr>
                <w:bCs/>
              </w:rPr>
              <w:t xml:space="preserve"> </w:t>
            </w:r>
            <w:del w:id="801" w:author="Magdalena Swornowska - Sajniak" w:date="2018-07-23T08:46:00Z">
              <w:r w:rsidR="00327B8F" w:rsidRPr="00327B8F" w:rsidDel="00BF0E7C">
                <w:rPr>
                  <w:bCs/>
                </w:rPr>
                <w:delText>loka</w:delText>
              </w:r>
              <w:r w:rsidR="00A165EF" w:rsidDel="00BF0E7C">
                <w:rPr>
                  <w:bCs/>
                </w:rPr>
                <w:delText xml:space="preserve">le </w:delText>
              </w:r>
            </w:del>
            <w:ins w:id="802" w:author="Magdalena Swornowska - Sajniak" w:date="2018-07-23T08:46:00Z">
              <w:r w:rsidR="00BF0E7C" w:rsidRPr="00327B8F">
                <w:rPr>
                  <w:bCs/>
                </w:rPr>
                <w:t>loka</w:t>
              </w:r>
              <w:r w:rsidR="00BF0E7C">
                <w:rPr>
                  <w:bCs/>
                </w:rPr>
                <w:t xml:space="preserve">li </w:t>
              </w:r>
            </w:ins>
            <w:del w:id="803" w:author="Magdalena Swornowska - Sajniak" w:date="2018-07-23T08:46:00Z">
              <w:r w:rsidR="00A165EF" w:rsidDel="00BF0E7C">
                <w:rPr>
                  <w:bCs/>
                </w:rPr>
                <w:delText>mieszkalne</w:delText>
              </w:r>
              <w:r w:rsidR="00327B8F" w:rsidRPr="00327B8F" w:rsidDel="00BF0E7C">
                <w:rPr>
                  <w:bCs/>
                </w:rPr>
                <w:delText xml:space="preserve">  </w:delText>
              </w:r>
            </w:del>
            <w:ins w:id="804" w:author="Magdalena Swornowska - Sajniak" w:date="2018-07-23T08:46:00Z">
              <w:r w:rsidR="00BF0E7C">
                <w:rPr>
                  <w:bCs/>
                </w:rPr>
                <w:t>mieszkalnych</w:t>
              </w:r>
              <w:r w:rsidR="00BF0E7C" w:rsidRPr="00327B8F">
                <w:rPr>
                  <w:bCs/>
                </w:rPr>
                <w:t xml:space="preserve">  </w:t>
              </w:r>
            </w:ins>
            <w:r w:rsidR="00327B8F" w:rsidRPr="00327B8F">
              <w:rPr>
                <w:bCs/>
              </w:rPr>
              <w:t>x ……… zł za badanie 1 lokalu = ……</w:t>
            </w:r>
            <w:r w:rsidR="00327B8F">
              <w:rPr>
                <w:bCs/>
              </w:rPr>
              <w:t>……</w:t>
            </w:r>
            <w:r w:rsidR="00327B8F" w:rsidRPr="00327B8F">
              <w:rPr>
                <w:bCs/>
              </w:rPr>
              <w:t>….…….…... zł brutto</w:t>
            </w:r>
          </w:p>
          <w:p w:rsidR="00327B8F" w:rsidRPr="00327B8F" w:rsidRDefault="00042A63" w:rsidP="00327B8F">
            <w:pPr>
              <w:pStyle w:val="Default"/>
              <w:rPr>
                <w:bCs/>
              </w:rPr>
            </w:pPr>
            <w:r>
              <w:rPr>
                <w:bCs/>
              </w:rPr>
              <w:t>B =  125</w:t>
            </w:r>
            <w:r w:rsidR="00A165EF">
              <w:rPr>
                <w:bCs/>
              </w:rPr>
              <w:t xml:space="preserve"> lokali użytkowych</w:t>
            </w:r>
            <w:r w:rsidR="00327B8F" w:rsidRPr="00327B8F">
              <w:rPr>
                <w:bCs/>
              </w:rPr>
              <w:t xml:space="preserve">  x ……… zł za badanie 1 lokalu = ………</w:t>
            </w:r>
            <w:r w:rsidR="00327B8F">
              <w:rPr>
                <w:bCs/>
              </w:rPr>
              <w:t>……..</w:t>
            </w:r>
            <w:r w:rsidR="00A165EF">
              <w:rPr>
                <w:bCs/>
              </w:rPr>
              <w:t>…….……</w:t>
            </w:r>
            <w:r w:rsidR="00327B8F" w:rsidRPr="00327B8F">
              <w:rPr>
                <w:bCs/>
              </w:rPr>
              <w:t xml:space="preserve"> zł brutto   </w:t>
            </w:r>
          </w:p>
          <w:p w:rsidR="00327B8F" w:rsidRPr="000F494B" w:rsidRDefault="00042A63" w:rsidP="000F494B">
            <w:pPr>
              <w:pStyle w:val="Default"/>
              <w:rPr>
                <w:bCs/>
              </w:rPr>
            </w:pPr>
            <w:r>
              <w:rPr>
                <w:bCs/>
              </w:rPr>
              <w:t xml:space="preserve">C =    </w:t>
            </w:r>
            <w:ins w:id="805" w:author="Lucyna Domańska" w:date="2018-07-20T07:53:00Z">
              <w:r w:rsidR="0080596C">
                <w:rPr>
                  <w:bCs/>
                </w:rPr>
                <w:t>6</w:t>
              </w:r>
            </w:ins>
            <w:del w:id="806" w:author="Lucyna Domańska" w:date="2018-07-20T07:53:00Z">
              <w:r w:rsidDel="0080596C">
                <w:rPr>
                  <w:bCs/>
                </w:rPr>
                <w:delText>5</w:delText>
              </w:r>
            </w:del>
            <w:r w:rsidR="00744F9A" w:rsidRPr="00327B8F">
              <w:rPr>
                <w:bCs/>
              </w:rPr>
              <w:t xml:space="preserve"> budynków x ………zł za badanie instalacji piorunochronnej na jednym budynku = ………………</w:t>
            </w:r>
            <w:r w:rsidR="00744F9A">
              <w:rPr>
                <w:bCs/>
              </w:rPr>
              <w:t>…………………….</w:t>
            </w:r>
            <w:r w:rsidR="00744F9A" w:rsidRPr="00327B8F">
              <w:rPr>
                <w:bCs/>
              </w:rPr>
              <w:t xml:space="preserve">…… zł brutto                        </w:t>
            </w:r>
            <w:r w:rsidR="000F494B">
              <w:rPr>
                <w:bCs/>
              </w:rPr>
              <w:t xml:space="preserve">                      </w:t>
            </w:r>
          </w:p>
          <w:p w:rsidR="000F494B" w:rsidRPr="000F494B" w:rsidRDefault="000F494B" w:rsidP="00327B8F">
            <w:pPr>
              <w:pStyle w:val="Default"/>
              <w:spacing w:line="360" w:lineRule="auto"/>
              <w:rPr>
                <w:b/>
                <w:bCs/>
                <w:sz w:val="16"/>
                <w:u w:val="single"/>
              </w:rPr>
            </w:pPr>
          </w:p>
          <w:p w:rsidR="00327B8F" w:rsidRPr="00327B8F" w:rsidRDefault="00327B8F" w:rsidP="00327B8F">
            <w:pPr>
              <w:pStyle w:val="Default"/>
              <w:spacing w:line="360" w:lineRule="auto"/>
              <w:rPr>
                <w:b/>
                <w:bCs/>
                <w:u w:val="single"/>
              </w:rPr>
            </w:pPr>
            <w:r w:rsidRPr="00327B8F">
              <w:rPr>
                <w:b/>
                <w:bCs/>
                <w:u w:val="single"/>
              </w:rPr>
              <w:t>KRYTERIUM - TERMIN ZAKOŃCZENIA CZYNNOŚCI KONTROLNYCH</w:t>
            </w:r>
          </w:p>
          <w:p w:rsidR="00327B8F" w:rsidRPr="00327B8F" w:rsidRDefault="00327B8F" w:rsidP="00327B8F">
            <w:pPr>
              <w:pStyle w:val="Default"/>
              <w:spacing w:line="360" w:lineRule="auto"/>
              <w:rPr>
                <w:bCs/>
              </w:rPr>
            </w:pPr>
            <w:r w:rsidRPr="00327B8F">
              <w:rPr>
                <w:bCs/>
              </w:rPr>
              <w:t>Oświadczam</w:t>
            </w:r>
            <w:r>
              <w:rPr>
                <w:bCs/>
              </w:rPr>
              <w:t>/y</w:t>
            </w:r>
            <w:r w:rsidRPr="00327B8F">
              <w:rPr>
                <w:bCs/>
              </w:rPr>
              <w:t>, że czynności kontrolne w zakresie częś</w:t>
            </w:r>
            <w:r w:rsidR="00BA4FC9">
              <w:rPr>
                <w:bCs/>
              </w:rPr>
              <w:t xml:space="preserve">ci I zamówienia, uwzględniające </w:t>
            </w:r>
            <w:r w:rsidRPr="00327B8F">
              <w:rPr>
                <w:bCs/>
              </w:rPr>
              <w:t>dwukrotne podejście do wyznaczonych lokali zakończę</w:t>
            </w:r>
            <w:r>
              <w:rPr>
                <w:bCs/>
              </w:rPr>
              <w:t>/my</w:t>
            </w:r>
            <w:r w:rsidR="00341E43">
              <w:rPr>
                <w:bCs/>
              </w:rPr>
              <w:t xml:space="preserve"> </w:t>
            </w:r>
            <w:r>
              <w:rPr>
                <w:bCs/>
              </w:rPr>
              <w:t>…….</w:t>
            </w:r>
            <w:r w:rsidRPr="00327B8F">
              <w:rPr>
                <w:bCs/>
              </w:rPr>
              <w:t>….…..*</w:t>
            </w:r>
            <w:r w:rsidR="00341E43">
              <w:rPr>
                <w:bCs/>
              </w:rPr>
              <w:t xml:space="preserve"> dni przed ostatecznym terminem tj. 31.10.2018r.</w:t>
            </w:r>
          </w:p>
          <w:p w:rsidR="00327B8F" w:rsidRPr="00081E1B" w:rsidRDefault="00327B8F" w:rsidP="00341E43">
            <w:pPr>
              <w:pStyle w:val="Default"/>
              <w:spacing w:line="360" w:lineRule="auto"/>
              <w:jc w:val="both"/>
              <w:rPr>
                <w:b/>
                <w:bCs/>
                <w:color w:val="auto"/>
              </w:rPr>
            </w:pPr>
            <w:r w:rsidRPr="00327B8F">
              <w:rPr>
                <w:bCs/>
                <w:color w:val="auto"/>
              </w:rPr>
              <w:t xml:space="preserve">* </w:t>
            </w:r>
            <w:r w:rsidRPr="00327B8F">
              <w:rPr>
                <w:bCs/>
                <w:i/>
                <w:color w:val="auto"/>
                <w:sz w:val="20"/>
                <w:szCs w:val="20"/>
              </w:rPr>
              <w:t>w przypadku nie uzupełnienia przez Wykona</w:t>
            </w:r>
            <w:r w:rsidR="00042A63">
              <w:rPr>
                <w:bCs/>
                <w:i/>
                <w:color w:val="auto"/>
                <w:sz w:val="20"/>
                <w:szCs w:val="20"/>
              </w:rPr>
              <w:t>wcę uznaje się</w:t>
            </w:r>
            <w:r w:rsidR="00341E43">
              <w:rPr>
                <w:bCs/>
                <w:i/>
                <w:color w:val="auto"/>
                <w:sz w:val="20"/>
                <w:szCs w:val="20"/>
              </w:rPr>
              <w:t xml:space="preserve"> 0</w:t>
            </w:r>
            <w:r w:rsidR="00042A63">
              <w:rPr>
                <w:bCs/>
                <w:i/>
                <w:color w:val="auto"/>
                <w:sz w:val="20"/>
                <w:szCs w:val="20"/>
              </w:rPr>
              <w:t xml:space="preserve"> </w:t>
            </w:r>
            <w:r w:rsidR="00341E43">
              <w:rPr>
                <w:bCs/>
                <w:i/>
                <w:color w:val="auto"/>
                <w:sz w:val="20"/>
                <w:szCs w:val="20"/>
              </w:rPr>
              <w:t xml:space="preserve"> dni skrócenia</w:t>
            </w:r>
          </w:p>
        </w:tc>
      </w:tr>
      <w:tr w:rsidR="00327B8F" w:rsidRPr="00081E1B" w:rsidDel="005E008B" w:rsidTr="00051CCF">
        <w:trPr>
          <w:del w:id="807" w:author="Lucyna Domańska" w:date="2018-07-17T12:07:00Z"/>
        </w:trPr>
        <w:tc>
          <w:tcPr>
            <w:tcW w:w="9606" w:type="dxa"/>
            <w:gridSpan w:val="2"/>
            <w:shd w:val="clear" w:color="auto" w:fill="auto"/>
          </w:tcPr>
          <w:p w:rsidR="00327B8F" w:rsidRPr="00081E1B" w:rsidDel="005E008B" w:rsidRDefault="00327B8F" w:rsidP="000F494B">
            <w:pPr>
              <w:autoSpaceDE w:val="0"/>
              <w:autoSpaceDN w:val="0"/>
              <w:adjustRightInd w:val="0"/>
              <w:jc w:val="both"/>
              <w:rPr>
                <w:del w:id="808" w:author="Lucyna Domańska" w:date="2018-07-17T12:07:00Z"/>
                <w:rFonts w:eastAsia="SimSun"/>
                <w:kern w:val="1"/>
                <w:sz w:val="24"/>
                <w:szCs w:val="24"/>
                <w:lang w:eastAsia="hi-IN" w:bidi="hi-IN"/>
              </w:rPr>
            </w:pPr>
            <w:del w:id="809" w:author="Lucyna Domańska" w:date="2018-07-17T12:07:00Z">
              <w:r w:rsidRPr="00081E1B" w:rsidDel="005E008B">
                <w:rPr>
                  <w:b/>
                  <w:sz w:val="24"/>
                  <w:szCs w:val="24"/>
                </w:rPr>
                <w:delText>Oferta na część I</w:delText>
              </w:r>
              <w:r w:rsidDel="005E008B">
                <w:rPr>
                  <w:b/>
                  <w:sz w:val="24"/>
                  <w:szCs w:val="24"/>
                </w:rPr>
                <w:delText>I</w:delText>
              </w:r>
            </w:del>
          </w:p>
          <w:p w:rsidR="00327B8F" w:rsidRPr="00327B8F" w:rsidDel="005E008B" w:rsidRDefault="00327B8F" w:rsidP="00967815">
            <w:pPr>
              <w:pStyle w:val="Default"/>
              <w:spacing w:line="360" w:lineRule="auto"/>
              <w:rPr>
                <w:del w:id="810" w:author="Lucyna Domańska" w:date="2018-07-17T12:07:00Z"/>
                <w:b/>
                <w:bCs/>
                <w:u w:val="single"/>
              </w:rPr>
            </w:pPr>
            <w:del w:id="811" w:author="Lucyna Domańska" w:date="2018-07-17T12:07:00Z">
              <w:r w:rsidRPr="00327B8F" w:rsidDel="005E008B">
                <w:rPr>
                  <w:b/>
                  <w:bCs/>
                  <w:u w:val="single"/>
                </w:rPr>
                <w:delText>KRYTERIUM – CENA</w:delText>
              </w:r>
            </w:del>
          </w:p>
          <w:p w:rsidR="00327B8F" w:rsidRPr="00327B8F" w:rsidDel="005E008B" w:rsidRDefault="00327B8F" w:rsidP="00967815">
            <w:pPr>
              <w:pStyle w:val="Default"/>
              <w:rPr>
                <w:del w:id="812" w:author="Lucyna Domańska" w:date="2018-07-17T12:07:00Z"/>
                <w:bCs/>
              </w:rPr>
            </w:pPr>
            <w:del w:id="813" w:author="Lucyna Domańska" w:date="2018-07-17T12:07:00Z">
              <w:r w:rsidRPr="00327B8F" w:rsidDel="005E008B">
                <w:rPr>
                  <w:bCs/>
                </w:rPr>
                <w:delText>Wartość brutto za wykonanie części I</w:delText>
              </w:r>
              <w:r w:rsidR="00A055F2" w:rsidDel="005E008B">
                <w:rPr>
                  <w:bCs/>
                </w:rPr>
                <w:delText>I</w:delText>
              </w:r>
              <w:r w:rsidRPr="00327B8F" w:rsidDel="005E008B">
                <w:rPr>
                  <w:bCs/>
                </w:rPr>
                <w:delText xml:space="preserve"> zamówienia (wartość A+B+C): ………………………………. zł</w:delText>
              </w:r>
            </w:del>
          </w:p>
          <w:p w:rsidR="00327B8F" w:rsidRPr="00327B8F" w:rsidDel="005E008B" w:rsidRDefault="00327B8F" w:rsidP="00967815">
            <w:pPr>
              <w:pStyle w:val="Default"/>
              <w:spacing w:line="360" w:lineRule="auto"/>
              <w:jc w:val="both"/>
              <w:rPr>
                <w:del w:id="814" w:author="Lucyna Domańska" w:date="2018-07-17T12:07:00Z"/>
                <w:bCs/>
              </w:rPr>
            </w:pPr>
            <w:del w:id="815" w:author="Lucyna Domańska" w:date="2018-07-17T12:07:00Z">
              <w:r w:rsidRPr="00327B8F" w:rsidDel="005E008B">
                <w:rPr>
                  <w:bCs/>
                </w:rPr>
                <w:delText>Słownie: ………………………………………………………………………….</w:delText>
              </w:r>
            </w:del>
          </w:p>
          <w:p w:rsidR="00327B8F" w:rsidRPr="00327B8F" w:rsidDel="005E008B" w:rsidRDefault="00327B8F" w:rsidP="000F494B">
            <w:pPr>
              <w:pStyle w:val="Default"/>
              <w:spacing w:line="360" w:lineRule="auto"/>
              <w:jc w:val="both"/>
              <w:rPr>
                <w:del w:id="816" w:author="Lucyna Domańska" w:date="2018-07-17T12:07:00Z"/>
                <w:bCs/>
              </w:rPr>
            </w:pPr>
            <w:del w:id="817" w:author="Lucyna Domańska" w:date="2018-07-17T12:07:00Z">
              <w:r w:rsidRPr="00327B8F" w:rsidDel="005E008B">
                <w:rPr>
                  <w:bCs/>
                </w:rPr>
                <w:delText>w tym pod</w:delText>
              </w:r>
              <w:r w:rsidR="000F494B" w:rsidDel="005E008B">
                <w:rPr>
                  <w:bCs/>
                </w:rPr>
                <w:delText>atek VAT (stawka 23%), z czego:</w:delText>
              </w:r>
            </w:del>
          </w:p>
          <w:p w:rsidR="00744F9A" w:rsidRPr="00327B8F" w:rsidDel="005E008B" w:rsidRDefault="00042A63" w:rsidP="00744F9A">
            <w:pPr>
              <w:pStyle w:val="Default"/>
              <w:rPr>
                <w:del w:id="818" w:author="Lucyna Domańska" w:date="2018-07-17T12:07:00Z"/>
                <w:bCs/>
              </w:rPr>
            </w:pPr>
            <w:del w:id="819" w:author="Lucyna Domańska" w:date="2018-07-17T12:07:00Z">
              <w:r w:rsidDel="005E008B">
                <w:rPr>
                  <w:bCs/>
                </w:rPr>
                <w:delText>A =  335</w:delText>
              </w:r>
              <w:r w:rsidR="00744F9A" w:rsidRPr="00327B8F" w:rsidDel="005E008B">
                <w:rPr>
                  <w:bCs/>
                </w:rPr>
                <w:delText xml:space="preserve"> lokali mieszkalnych  x ……… zł za badanie 1 lokalu = ……</w:delText>
              </w:r>
              <w:r w:rsidR="00744F9A" w:rsidDel="005E008B">
                <w:rPr>
                  <w:bCs/>
                </w:rPr>
                <w:delText>……</w:delText>
              </w:r>
              <w:r w:rsidR="00744F9A" w:rsidRPr="00327B8F" w:rsidDel="005E008B">
                <w:rPr>
                  <w:bCs/>
                </w:rPr>
                <w:delText>….…….…... zł brutto</w:delText>
              </w:r>
            </w:del>
          </w:p>
          <w:p w:rsidR="00744F9A" w:rsidRPr="00327B8F" w:rsidDel="005E008B" w:rsidRDefault="00042A63" w:rsidP="00744F9A">
            <w:pPr>
              <w:pStyle w:val="Default"/>
              <w:rPr>
                <w:del w:id="820" w:author="Lucyna Domańska" w:date="2018-07-17T12:07:00Z"/>
                <w:bCs/>
              </w:rPr>
            </w:pPr>
            <w:del w:id="821" w:author="Lucyna Domańska" w:date="2018-07-17T12:07:00Z">
              <w:r w:rsidDel="005E008B">
                <w:rPr>
                  <w:bCs/>
                </w:rPr>
                <w:delText>B =  221</w:delText>
              </w:r>
              <w:r w:rsidR="00A165EF" w:rsidDel="005E008B">
                <w:rPr>
                  <w:bCs/>
                </w:rPr>
                <w:delText xml:space="preserve"> lokali użytkowych</w:delText>
              </w:r>
              <w:r w:rsidR="00744F9A" w:rsidRPr="00327B8F" w:rsidDel="005E008B">
                <w:rPr>
                  <w:bCs/>
                </w:rPr>
                <w:delText xml:space="preserve">  x ……… zł za badanie 1 lokalu = ………</w:delText>
              </w:r>
              <w:r w:rsidR="00744F9A" w:rsidDel="005E008B">
                <w:rPr>
                  <w:bCs/>
                </w:rPr>
                <w:delText>……..</w:delText>
              </w:r>
              <w:r w:rsidR="00A165EF" w:rsidDel="005E008B">
                <w:rPr>
                  <w:bCs/>
                </w:rPr>
                <w:delText>…….……</w:delText>
              </w:r>
              <w:r w:rsidR="00744F9A" w:rsidRPr="00327B8F" w:rsidDel="005E008B">
                <w:rPr>
                  <w:bCs/>
                </w:rPr>
                <w:delText xml:space="preserve"> zł brutto   </w:delText>
              </w:r>
            </w:del>
          </w:p>
          <w:p w:rsidR="00327B8F" w:rsidRPr="000F494B" w:rsidDel="005E008B" w:rsidRDefault="00042A63" w:rsidP="000F494B">
            <w:pPr>
              <w:pStyle w:val="Default"/>
              <w:rPr>
                <w:del w:id="822" w:author="Lucyna Domańska" w:date="2018-07-17T12:07:00Z"/>
                <w:bCs/>
              </w:rPr>
            </w:pPr>
            <w:del w:id="823" w:author="Lucyna Domańska" w:date="2018-07-17T12:07:00Z">
              <w:r w:rsidDel="005E008B">
                <w:rPr>
                  <w:bCs/>
                </w:rPr>
                <w:delText>C =    6</w:delText>
              </w:r>
              <w:r w:rsidR="00744F9A" w:rsidRPr="00327B8F" w:rsidDel="005E008B">
                <w:rPr>
                  <w:bCs/>
                </w:rPr>
                <w:delText xml:space="preserve"> budynków x ………zł za badanie instalacji piorunochronnej na jednym budynku = ………………</w:delText>
              </w:r>
              <w:r w:rsidR="00744F9A" w:rsidDel="005E008B">
                <w:rPr>
                  <w:bCs/>
                </w:rPr>
                <w:delText>…………………….</w:delText>
              </w:r>
              <w:r w:rsidR="00744F9A" w:rsidRPr="00327B8F" w:rsidDel="005E008B">
                <w:rPr>
                  <w:bCs/>
                </w:rPr>
                <w:delText xml:space="preserve">…… zł brutto               </w:delText>
              </w:r>
              <w:r w:rsidR="000F494B" w:rsidDel="005E008B">
                <w:rPr>
                  <w:bCs/>
                </w:rPr>
                <w:delText xml:space="preserve">                               </w:delText>
              </w:r>
            </w:del>
          </w:p>
          <w:p w:rsidR="000F494B" w:rsidRPr="000F494B" w:rsidDel="005E008B" w:rsidRDefault="000F494B" w:rsidP="00967815">
            <w:pPr>
              <w:pStyle w:val="Default"/>
              <w:spacing w:line="360" w:lineRule="auto"/>
              <w:rPr>
                <w:del w:id="824" w:author="Lucyna Domańska" w:date="2018-07-17T12:07:00Z"/>
                <w:b/>
                <w:bCs/>
                <w:sz w:val="16"/>
                <w:u w:val="single"/>
              </w:rPr>
            </w:pPr>
          </w:p>
          <w:p w:rsidR="00327B8F" w:rsidRPr="00327B8F" w:rsidDel="005E008B" w:rsidRDefault="00327B8F" w:rsidP="00967815">
            <w:pPr>
              <w:pStyle w:val="Default"/>
              <w:spacing w:line="360" w:lineRule="auto"/>
              <w:rPr>
                <w:del w:id="825" w:author="Lucyna Domańska" w:date="2018-07-17T12:07:00Z"/>
                <w:b/>
                <w:bCs/>
                <w:u w:val="single"/>
              </w:rPr>
            </w:pPr>
            <w:del w:id="826" w:author="Lucyna Domańska" w:date="2018-07-17T12:07:00Z">
              <w:r w:rsidRPr="00327B8F" w:rsidDel="005E008B">
                <w:rPr>
                  <w:b/>
                  <w:bCs/>
                  <w:u w:val="single"/>
                </w:rPr>
                <w:delText>KRYTERIUM - TERMIN ZAKOŃCZENIA CZYNNOŚCI KONTROLNYCH</w:delText>
              </w:r>
            </w:del>
          </w:p>
          <w:p w:rsidR="000F494B" w:rsidRPr="00327B8F" w:rsidDel="005E008B" w:rsidRDefault="00327B8F" w:rsidP="000F494B">
            <w:pPr>
              <w:pStyle w:val="Default"/>
              <w:spacing w:line="360" w:lineRule="auto"/>
              <w:rPr>
                <w:del w:id="827" w:author="Lucyna Domańska" w:date="2018-07-17T12:07:00Z"/>
                <w:bCs/>
              </w:rPr>
            </w:pPr>
            <w:del w:id="828" w:author="Lucyna Domańska" w:date="2018-07-17T12:07:00Z">
              <w:r w:rsidRPr="00327B8F" w:rsidDel="005E008B">
                <w:rPr>
                  <w:bCs/>
                </w:rPr>
                <w:delText>Oświadczam</w:delText>
              </w:r>
              <w:r w:rsidDel="005E008B">
                <w:rPr>
                  <w:bCs/>
                </w:rPr>
                <w:delText>/y</w:delText>
              </w:r>
              <w:r w:rsidRPr="00327B8F" w:rsidDel="005E008B">
                <w:rPr>
                  <w:bCs/>
                </w:rPr>
                <w:delText>, że czynności kontrolne w zakresie części I</w:delText>
              </w:r>
              <w:r w:rsidDel="005E008B">
                <w:rPr>
                  <w:bCs/>
                </w:rPr>
                <w:delText>I</w:delText>
              </w:r>
              <w:r w:rsidRPr="00327B8F" w:rsidDel="005E008B">
                <w:rPr>
                  <w:bCs/>
                </w:rPr>
                <w:delText xml:space="preserve"> zamówienia, uwzględniające dwukrotne podejście do wyznaczonych lokali zakończę</w:delText>
              </w:r>
              <w:r w:rsidDel="005E008B">
                <w:rPr>
                  <w:bCs/>
                </w:rPr>
                <w:delText>/my</w:delText>
              </w:r>
              <w:r w:rsidRPr="00327B8F" w:rsidDel="005E008B">
                <w:rPr>
                  <w:bCs/>
                </w:rPr>
                <w:delText xml:space="preserve"> </w:delText>
              </w:r>
              <w:r w:rsidR="000F494B" w:rsidDel="005E008B">
                <w:rPr>
                  <w:bCs/>
                </w:rPr>
                <w:delText>…….</w:delText>
              </w:r>
              <w:r w:rsidR="000F494B" w:rsidRPr="00327B8F" w:rsidDel="005E008B">
                <w:rPr>
                  <w:bCs/>
                </w:rPr>
                <w:delText>….…..*</w:delText>
              </w:r>
              <w:r w:rsidR="000F494B" w:rsidDel="005E008B">
                <w:rPr>
                  <w:bCs/>
                </w:rPr>
                <w:delText xml:space="preserve"> dni przed ostatecznym terminem tj. 31.10.2018r.</w:delText>
              </w:r>
            </w:del>
          </w:p>
          <w:p w:rsidR="00327B8F" w:rsidRPr="00081E1B" w:rsidDel="005E008B" w:rsidRDefault="000F494B" w:rsidP="000F494B">
            <w:pPr>
              <w:pStyle w:val="Default"/>
              <w:spacing w:line="360" w:lineRule="auto"/>
              <w:jc w:val="both"/>
              <w:rPr>
                <w:del w:id="829" w:author="Lucyna Domańska" w:date="2018-07-17T12:07:00Z"/>
                <w:b/>
                <w:bCs/>
                <w:color w:val="auto"/>
              </w:rPr>
            </w:pPr>
            <w:del w:id="830" w:author="Lucyna Domańska" w:date="2018-07-17T12:07:00Z">
              <w:r w:rsidRPr="00327B8F" w:rsidDel="005E008B">
                <w:rPr>
                  <w:bCs/>
                  <w:color w:val="auto"/>
                </w:rPr>
                <w:delText xml:space="preserve">* </w:delText>
              </w:r>
              <w:r w:rsidRPr="00327B8F" w:rsidDel="005E008B">
                <w:rPr>
                  <w:bCs/>
                  <w:i/>
                  <w:color w:val="auto"/>
                  <w:sz w:val="20"/>
                  <w:szCs w:val="20"/>
                </w:rPr>
                <w:delText>w przypadku nie uzupełnienia przez Wykona</w:delText>
              </w:r>
              <w:r w:rsidDel="005E008B">
                <w:rPr>
                  <w:bCs/>
                  <w:i/>
                  <w:color w:val="auto"/>
                  <w:sz w:val="20"/>
                  <w:szCs w:val="20"/>
                </w:rPr>
                <w:delText>wcę uznaje się 0  dni skrócenia</w:delText>
              </w:r>
            </w:del>
          </w:p>
        </w:tc>
      </w:tr>
      <w:tr w:rsidR="00327B8F" w:rsidRPr="00081E1B" w:rsidDel="005E008B" w:rsidTr="00051CCF">
        <w:trPr>
          <w:del w:id="831" w:author="Lucyna Domańska" w:date="2018-07-17T12:07:00Z"/>
        </w:trPr>
        <w:tc>
          <w:tcPr>
            <w:tcW w:w="9606" w:type="dxa"/>
            <w:gridSpan w:val="2"/>
            <w:shd w:val="clear" w:color="auto" w:fill="auto"/>
          </w:tcPr>
          <w:p w:rsidR="00327B8F" w:rsidRPr="00081E1B" w:rsidDel="005E008B" w:rsidRDefault="00327B8F" w:rsidP="000F494B">
            <w:pPr>
              <w:autoSpaceDE w:val="0"/>
              <w:autoSpaceDN w:val="0"/>
              <w:adjustRightInd w:val="0"/>
              <w:jc w:val="both"/>
              <w:rPr>
                <w:del w:id="832" w:author="Lucyna Domańska" w:date="2018-07-17T12:07:00Z"/>
                <w:rFonts w:eastAsia="SimSun"/>
                <w:kern w:val="1"/>
                <w:sz w:val="24"/>
                <w:szCs w:val="24"/>
                <w:lang w:eastAsia="hi-IN" w:bidi="hi-IN"/>
              </w:rPr>
            </w:pPr>
            <w:del w:id="833" w:author="Lucyna Domańska" w:date="2018-07-17T12:07:00Z">
              <w:r w:rsidRPr="00081E1B" w:rsidDel="005E008B">
                <w:rPr>
                  <w:b/>
                  <w:sz w:val="24"/>
                  <w:szCs w:val="24"/>
                </w:rPr>
                <w:delText>Oferta na część I</w:delText>
              </w:r>
              <w:r w:rsidDel="005E008B">
                <w:rPr>
                  <w:b/>
                  <w:sz w:val="24"/>
                  <w:szCs w:val="24"/>
                </w:rPr>
                <w:delText>II</w:delText>
              </w:r>
            </w:del>
          </w:p>
          <w:p w:rsidR="00327B8F" w:rsidRPr="00327B8F" w:rsidDel="005E008B" w:rsidRDefault="00327B8F" w:rsidP="00967815">
            <w:pPr>
              <w:pStyle w:val="Default"/>
              <w:spacing w:line="360" w:lineRule="auto"/>
              <w:rPr>
                <w:del w:id="834" w:author="Lucyna Domańska" w:date="2018-07-17T12:07:00Z"/>
                <w:b/>
                <w:bCs/>
                <w:u w:val="single"/>
              </w:rPr>
            </w:pPr>
            <w:del w:id="835" w:author="Lucyna Domańska" w:date="2018-07-17T12:07:00Z">
              <w:r w:rsidRPr="00327B8F" w:rsidDel="005E008B">
                <w:rPr>
                  <w:b/>
                  <w:bCs/>
                  <w:u w:val="single"/>
                </w:rPr>
                <w:delText>KRYTERIUM – CENA</w:delText>
              </w:r>
            </w:del>
          </w:p>
          <w:p w:rsidR="00327B8F" w:rsidRPr="00327B8F" w:rsidDel="005E008B" w:rsidRDefault="00327B8F" w:rsidP="00967815">
            <w:pPr>
              <w:pStyle w:val="Default"/>
              <w:rPr>
                <w:del w:id="836" w:author="Lucyna Domańska" w:date="2018-07-17T12:07:00Z"/>
                <w:bCs/>
              </w:rPr>
            </w:pPr>
            <w:del w:id="837" w:author="Lucyna Domańska" w:date="2018-07-17T12:07:00Z">
              <w:r w:rsidRPr="00327B8F" w:rsidDel="005E008B">
                <w:rPr>
                  <w:bCs/>
                </w:rPr>
                <w:delText xml:space="preserve">Wartość brutto za wykonanie części </w:delText>
              </w:r>
              <w:r w:rsidDel="005E008B">
                <w:rPr>
                  <w:bCs/>
                </w:rPr>
                <w:delText>II</w:delText>
              </w:r>
              <w:r w:rsidRPr="00327B8F" w:rsidDel="005E008B">
                <w:rPr>
                  <w:bCs/>
                </w:rPr>
                <w:delText>I zamówienia (wartość A+B+C): ………………………………. zł</w:delText>
              </w:r>
            </w:del>
          </w:p>
          <w:p w:rsidR="00327B8F" w:rsidRPr="00327B8F" w:rsidDel="005E008B" w:rsidRDefault="00327B8F" w:rsidP="00967815">
            <w:pPr>
              <w:pStyle w:val="Default"/>
              <w:spacing w:line="360" w:lineRule="auto"/>
              <w:jc w:val="both"/>
              <w:rPr>
                <w:del w:id="838" w:author="Lucyna Domańska" w:date="2018-07-17T12:07:00Z"/>
                <w:bCs/>
              </w:rPr>
            </w:pPr>
            <w:del w:id="839" w:author="Lucyna Domańska" w:date="2018-07-17T12:07:00Z">
              <w:r w:rsidRPr="00327B8F" w:rsidDel="005E008B">
                <w:rPr>
                  <w:bCs/>
                </w:rPr>
                <w:delText>Słownie: ………………………………………………………………………….</w:delText>
              </w:r>
            </w:del>
          </w:p>
          <w:p w:rsidR="00327B8F" w:rsidRPr="000F494B" w:rsidDel="005E008B" w:rsidRDefault="00327B8F" w:rsidP="000F494B">
            <w:pPr>
              <w:pStyle w:val="Default"/>
              <w:spacing w:line="360" w:lineRule="auto"/>
              <w:jc w:val="both"/>
              <w:rPr>
                <w:del w:id="840" w:author="Lucyna Domańska" w:date="2018-07-17T12:07:00Z"/>
                <w:bCs/>
              </w:rPr>
            </w:pPr>
            <w:del w:id="841" w:author="Lucyna Domańska" w:date="2018-07-17T12:07:00Z">
              <w:r w:rsidRPr="00327B8F" w:rsidDel="005E008B">
                <w:rPr>
                  <w:bCs/>
                </w:rPr>
                <w:delText>w tym pod</w:delText>
              </w:r>
              <w:r w:rsidR="000F494B" w:rsidDel="005E008B">
                <w:rPr>
                  <w:bCs/>
                </w:rPr>
                <w:delText>atek VAT (stawka 23%), z czego:</w:delText>
              </w:r>
            </w:del>
          </w:p>
          <w:p w:rsidR="00744F9A" w:rsidRPr="00327B8F" w:rsidDel="005E008B" w:rsidRDefault="00042A63" w:rsidP="00744F9A">
            <w:pPr>
              <w:pStyle w:val="Default"/>
              <w:rPr>
                <w:del w:id="842" w:author="Lucyna Domańska" w:date="2018-07-17T12:07:00Z"/>
                <w:bCs/>
              </w:rPr>
            </w:pPr>
            <w:del w:id="843" w:author="Lucyna Domańska" w:date="2018-07-17T12:07:00Z">
              <w:r w:rsidDel="005E008B">
                <w:rPr>
                  <w:bCs/>
                </w:rPr>
                <w:delText>A =  151</w:delText>
              </w:r>
              <w:r w:rsidR="00744F9A" w:rsidRPr="00327B8F" w:rsidDel="005E008B">
                <w:rPr>
                  <w:bCs/>
                </w:rPr>
                <w:delText xml:space="preserve"> lokali mieszkalnych  x ……… zł za badanie 1 lokalu = ……</w:delText>
              </w:r>
              <w:r w:rsidR="00744F9A" w:rsidDel="005E008B">
                <w:rPr>
                  <w:bCs/>
                </w:rPr>
                <w:delText>……</w:delText>
              </w:r>
              <w:r w:rsidR="00744F9A" w:rsidRPr="00327B8F" w:rsidDel="005E008B">
                <w:rPr>
                  <w:bCs/>
                </w:rPr>
                <w:delText>….…….…... zł brutto</w:delText>
              </w:r>
            </w:del>
          </w:p>
          <w:p w:rsidR="00744F9A" w:rsidRPr="00327B8F" w:rsidDel="005E008B" w:rsidRDefault="00042A63" w:rsidP="00744F9A">
            <w:pPr>
              <w:pStyle w:val="Default"/>
              <w:rPr>
                <w:del w:id="844" w:author="Lucyna Domańska" w:date="2018-07-17T12:07:00Z"/>
                <w:bCs/>
              </w:rPr>
            </w:pPr>
            <w:del w:id="845" w:author="Lucyna Domańska" w:date="2018-07-17T12:07:00Z">
              <w:r w:rsidDel="005E008B">
                <w:rPr>
                  <w:bCs/>
                </w:rPr>
                <w:delText>B =  90</w:delText>
              </w:r>
              <w:r w:rsidR="00D1670E" w:rsidDel="005E008B">
                <w:rPr>
                  <w:bCs/>
                </w:rPr>
                <w:delText xml:space="preserve"> lokali użytkowych</w:delText>
              </w:r>
              <w:r w:rsidR="00744F9A" w:rsidRPr="00327B8F" w:rsidDel="005E008B">
                <w:rPr>
                  <w:bCs/>
                </w:rPr>
                <w:delText xml:space="preserve">  x ……… zł za badanie 1 lokalu = ………</w:delText>
              </w:r>
              <w:r w:rsidR="00744F9A" w:rsidDel="005E008B">
                <w:rPr>
                  <w:bCs/>
                </w:rPr>
                <w:delText>……..</w:delText>
              </w:r>
              <w:r w:rsidR="00D1670E" w:rsidDel="005E008B">
                <w:rPr>
                  <w:bCs/>
                </w:rPr>
                <w:delText>…….……</w:delText>
              </w:r>
              <w:r w:rsidR="00744F9A" w:rsidRPr="00327B8F" w:rsidDel="005E008B">
                <w:rPr>
                  <w:bCs/>
                </w:rPr>
                <w:delText xml:space="preserve"> zł brutto   </w:delText>
              </w:r>
            </w:del>
          </w:p>
          <w:p w:rsidR="00327B8F" w:rsidRPr="000F494B" w:rsidDel="005E008B" w:rsidRDefault="00744F9A" w:rsidP="000F494B">
            <w:pPr>
              <w:pStyle w:val="Default"/>
              <w:rPr>
                <w:del w:id="846" w:author="Lucyna Domańska" w:date="2018-07-17T12:07:00Z"/>
                <w:bCs/>
              </w:rPr>
            </w:pPr>
            <w:del w:id="847" w:author="Lucyna Domańska" w:date="2018-07-17T12:07:00Z">
              <w:r w:rsidDel="005E008B">
                <w:rPr>
                  <w:bCs/>
                </w:rPr>
                <w:delText>D</w:delText>
              </w:r>
              <w:r w:rsidR="00042A63" w:rsidDel="005E008B">
                <w:rPr>
                  <w:bCs/>
                </w:rPr>
                <w:delText xml:space="preserve"> =    12</w:delText>
              </w:r>
              <w:r w:rsidRPr="00327B8F" w:rsidDel="005E008B">
                <w:rPr>
                  <w:bCs/>
                </w:rPr>
                <w:delText xml:space="preserve"> budynków x ………zł za badanie instalacji piorunochronnej na jednym budynku = ………………</w:delText>
              </w:r>
              <w:r w:rsidDel="005E008B">
                <w:rPr>
                  <w:bCs/>
                </w:rPr>
                <w:delText>…………………….</w:delText>
              </w:r>
              <w:r w:rsidRPr="00327B8F" w:rsidDel="005E008B">
                <w:rPr>
                  <w:bCs/>
                </w:rPr>
                <w:delText xml:space="preserve">…… zł brutto               </w:delText>
              </w:r>
              <w:r w:rsidR="000F494B" w:rsidDel="005E008B">
                <w:rPr>
                  <w:bCs/>
                </w:rPr>
                <w:delText xml:space="preserve">                               </w:delText>
              </w:r>
            </w:del>
          </w:p>
          <w:p w:rsidR="000F494B" w:rsidRPr="000F494B" w:rsidDel="005E008B" w:rsidRDefault="000F494B" w:rsidP="00967815">
            <w:pPr>
              <w:pStyle w:val="Default"/>
              <w:spacing w:line="360" w:lineRule="auto"/>
              <w:rPr>
                <w:del w:id="848" w:author="Lucyna Domańska" w:date="2018-07-17T12:07:00Z"/>
                <w:b/>
                <w:bCs/>
                <w:sz w:val="16"/>
                <w:u w:val="single"/>
              </w:rPr>
            </w:pPr>
          </w:p>
          <w:p w:rsidR="00327B8F" w:rsidRPr="00327B8F" w:rsidDel="005E008B" w:rsidRDefault="00327B8F" w:rsidP="00967815">
            <w:pPr>
              <w:pStyle w:val="Default"/>
              <w:spacing w:line="360" w:lineRule="auto"/>
              <w:rPr>
                <w:del w:id="849" w:author="Lucyna Domańska" w:date="2018-07-17T12:07:00Z"/>
                <w:b/>
                <w:bCs/>
                <w:u w:val="single"/>
              </w:rPr>
            </w:pPr>
            <w:del w:id="850" w:author="Lucyna Domańska" w:date="2018-07-17T12:07:00Z">
              <w:r w:rsidRPr="00327B8F" w:rsidDel="005E008B">
                <w:rPr>
                  <w:b/>
                  <w:bCs/>
                  <w:u w:val="single"/>
                </w:rPr>
                <w:delText>KRYTERIUM - TERMIN ZAKOŃCZENIA CZYNNOŚCI KONTROLNYCH</w:delText>
              </w:r>
            </w:del>
          </w:p>
          <w:p w:rsidR="000F494B" w:rsidRPr="00327B8F" w:rsidDel="005E008B" w:rsidRDefault="00327B8F" w:rsidP="000F494B">
            <w:pPr>
              <w:pStyle w:val="Default"/>
              <w:spacing w:line="360" w:lineRule="auto"/>
              <w:rPr>
                <w:del w:id="851" w:author="Lucyna Domańska" w:date="2018-07-17T12:07:00Z"/>
                <w:bCs/>
              </w:rPr>
            </w:pPr>
            <w:del w:id="852" w:author="Lucyna Domańska" w:date="2018-07-17T12:07:00Z">
              <w:r w:rsidRPr="00327B8F" w:rsidDel="005E008B">
                <w:rPr>
                  <w:bCs/>
                </w:rPr>
                <w:delText>Oświadczam</w:delText>
              </w:r>
              <w:r w:rsidDel="005E008B">
                <w:rPr>
                  <w:bCs/>
                </w:rPr>
                <w:delText>/y</w:delText>
              </w:r>
              <w:r w:rsidRPr="00327B8F" w:rsidDel="005E008B">
                <w:rPr>
                  <w:bCs/>
                </w:rPr>
                <w:delText xml:space="preserve">, że czynności kontrolne w zakresie części </w:delText>
              </w:r>
              <w:r w:rsidDel="005E008B">
                <w:rPr>
                  <w:bCs/>
                </w:rPr>
                <w:delText>II</w:delText>
              </w:r>
              <w:r w:rsidRPr="00327B8F" w:rsidDel="005E008B">
                <w:rPr>
                  <w:bCs/>
                </w:rPr>
                <w:delText>I zamówienia, uwzględniające dwukrotne podejście do wyznaczonych lokali zakończę</w:delText>
              </w:r>
              <w:r w:rsidDel="005E008B">
                <w:rPr>
                  <w:bCs/>
                </w:rPr>
                <w:delText>/my</w:delText>
              </w:r>
              <w:r w:rsidRPr="00327B8F" w:rsidDel="005E008B">
                <w:rPr>
                  <w:bCs/>
                </w:rPr>
                <w:delText xml:space="preserve"> </w:delText>
              </w:r>
              <w:r w:rsidR="000F494B" w:rsidDel="005E008B">
                <w:rPr>
                  <w:bCs/>
                </w:rPr>
                <w:delText>…….</w:delText>
              </w:r>
              <w:r w:rsidR="000F494B" w:rsidRPr="00327B8F" w:rsidDel="005E008B">
                <w:rPr>
                  <w:bCs/>
                </w:rPr>
                <w:delText>….…..*</w:delText>
              </w:r>
              <w:r w:rsidR="000F494B" w:rsidDel="005E008B">
                <w:rPr>
                  <w:bCs/>
                </w:rPr>
                <w:delText xml:space="preserve"> dni przed ostatecznym terminem tj. 31.10.2018r.</w:delText>
              </w:r>
            </w:del>
          </w:p>
          <w:p w:rsidR="00327B8F" w:rsidRPr="00081E1B" w:rsidDel="005E008B" w:rsidRDefault="000F494B" w:rsidP="000F494B">
            <w:pPr>
              <w:pStyle w:val="Default"/>
              <w:spacing w:line="360" w:lineRule="auto"/>
              <w:jc w:val="both"/>
              <w:rPr>
                <w:del w:id="853" w:author="Lucyna Domańska" w:date="2018-07-17T12:07:00Z"/>
                <w:b/>
                <w:bCs/>
                <w:color w:val="auto"/>
              </w:rPr>
            </w:pPr>
            <w:del w:id="854" w:author="Lucyna Domańska" w:date="2018-07-17T12:07:00Z">
              <w:r w:rsidRPr="00327B8F" w:rsidDel="005E008B">
                <w:rPr>
                  <w:bCs/>
                  <w:color w:val="auto"/>
                </w:rPr>
                <w:delText xml:space="preserve">* </w:delText>
              </w:r>
              <w:r w:rsidRPr="00327B8F" w:rsidDel="005E008B">
                <w:rPr>
                  <w:bCs/>
                  <w:i/>
                  <w:color w:val="auto"/>
                  <w:sz w:val="20"/>
                  <w:szCs w:val="20"/>
                </w:rPr>
                <w:delText>w przypadku nie uzupełnienia przez Wykona</w:delText>
              </w:r>
              <w:r w:rsidDel="005E008B">
                <w:rPr>
                  <w:bCs/>
                  <w:i/>
                  <w:color w:val="auto"/>
                  <w:sz w:val="20"/>
                  <w:szCs w:val="20"/>
                </w:rPr>
                <w:delText>wcę uznaje się 0  dni skrócenia</w:delText>
              </w:r>
            </w:del>
          </w:p>
        </w:tc>
      </w:tr>
      <w:tr w:rsidR="00327B8F" w:rsidRPr="00081E1B" w:rsidDel="005E008B" w:rsidTr="00051CCF">
        <w:trPr>
          <w:del w:id="855" w:author="Lucyna Domańska" w:date="2018-07-17T12:07:00Z"/>
        </w:trPr>
        <w:tc>
          <w:tcPr>
            <w:tcW w:w="9606" w:type="dxa"/>
            <w:gridSpan w:val="2"/>
            <w:shd w:val="clear" w:color="auto" w:fill="auto"/>
          </w:tcPr>
          <w:p w:rsidR="00327B8F" w:rsidRPr="00081E1B" w:rsidDel="005E008B" w:rsidRDefault="00327B8F" w:rsidP="000F494B">
            <w:pPr>
              <w:autoSpaceDE w:val="0"/>
              <w:autoSpaceDN w:val="0"/>
              <w:adjustRightInd w:val="0"/>
              <w:jc w:val="both"/>
              <w:rPr>
                <w:del w:id="856" w:author="Lucyna Domańska" w:date="2018-07-17T12:07:00Z"/>
                <w:rFonts w:eastAsia="SimSun"/>
                <w:kern w:val="1"/>
                <w:sz w:val="24"/>
                <w:szCs w:val="24"/>
                <w:lang w:eastAsia="hi-IN" w:bidi="hi-IN"/>
              </w:rPr>
            </w:pPr>
            <w:del w:id="857" w:author="Lucyna Domańska" w:date="2018-07-17T12:07:00Z">
              <w:r w:rsidRPr="00081E1B" w:rsidDel="005E008B">
                <w:rPr>
                  <w:b/>
                  <w:sz w:val="24"/>
                  <w:szCs w:val="24"/>
                </w:rPr>
                <w:delText>Oferta na część I</w:delText>
              </w:r>
              <w:r w:rsidDel="005E008B">
                <w:rPr>
                  <w:b/>
                  <w:sz w:val="24"/>
                  <w:szCs w:val="24"/>
                </w:rPr>
                <w:delText>V</w:delText>
              </w:r>
            </w:del>
          </w:p>
          <w:p w:rsidR="00327B8F" w:rsidRPr="00327B8F" w:rsidDel="005E008B" w:rsidRDefault="00327B8F" w:rsidP="00967815">
            <w:pPr>
              <w:pStyle w:val="Default"/>
              <w:spacing w:line="360" w:lineRule="auto"/>
              <w:rPr>
                <w:del w:id="858" w:author="Lucyna Domańska" w:date="2018-07-17T12:07:00Z"/>
                <w:b/>
                <w:bCs/>
                <w:u w:val="single"/>
              </w:rPr>
            </w:pPr>
            <w:del w:id="859" w:author="Lucyna Domańska" w:date="2018-07-17T12:07:00Z">
              <w:r w:rsidRPr="00327B8F" w:rsidDel="005E008B">
                <w:rPr>
                  <w:b/>
                  <w:bCs/>
                  <w:u w:val="single"/>
                </w:rPr>
                <w:delText>KRYTERIUM – CENA</w:delText>
              </w:r>
            </w:del>
          </w:p>
          <w:p w:rsidR="00327B8F" w:rsidRPr="00327B8F" w:rsidDel="005E008B" w:rsidRDefault="00327B8F" w:rsidP="00967815">
            <w:pPr>
              <w:pStyle w:val="Default"/>
              <w:rPr>
                <w:del w:id="860" w:author="Lucyna Domańska" w:date="2018-07-17T12:07:00Z"/>
                <w:bCs/>
              </w:rPr>
            </w:pPr>
            <w:del w:id="861" w:author="Lucyna Domańska" w:date="2018-07-17T12:07:00Z">
              <w:r w:rsidRPr="00327B8F" w:rsidDel="005E008B">
                <w:rPr>
                  <w:bCs/>
                </w:rPr>
                <w:delText>Wartość brutto za wykonanie części I</w:delText>
              </w:r>
              <w:r w:rsidDel="005E008B">
                <w:rPr>
                  <w:bCs/>
                </w:rPr>
                <w:delText>V</w:delText>
              </w:r>
              <w:r w:rsidRPr="00327B8F" w:rsidDel="005E008B">
                <w:rPr>
                  <w:bCs/>
                </w:rPr>
                <w:delText xml:space="preserve"> zamówienia (wartość A+B+C): ………………………………. zł</w:delText>
              </w:r>
            </w:del>
          </w:p>
          <w:p w:rsidR="00327B8F" w:rsidRPr="00327B8F" w:rsidDel="005E008B" w:rsidRDefault="00327B8F" w:rsidP="00967815">
            <w:pPr>
              <w:pStyle w:val="Default"/>
              <w:spacing w:line="360" w:lineRule="auto"/>
              <w:jc w:val="both"/>
              <w:rPr>
                <w:del w:id="862" w:author="Lucyna Domańska" w:date="2018-07-17T12:07:00Z"/>
                <w:bCs/>
              </w:rPr>
            </w:pPr>
            <w:del w:id="863" w:author="Lucyna Domańska" w:date="2018-07-17T12:07:00Z">
              <w:r w:rsidRPr="00327B8F" w:rsidDel="005E008B">
                <w:rPr>
                  <w:bCs/>
                </w:rPr>
                <w:delText>Słownie: ………………………………………………………………………….</w:delText>
              </w:r>
            </w:del>
          </w:p>
          <w:p w:rsidR="00327B8F" w:rsidRPr="000F494B" w:rsidDel="005E008B" w:rsidRDefault="00327B8F" w:rsidP="000F494B">
            <w:pPr>
              <w:pStyle w:val="Default"/>
              <w:spacing w:line="360" w:lineRule="auto"/>
              <w:jc w:val="both"/>
              <w:rPr>
                <w:del w:id="864" w:author="Lucyna Domańska" w:date="2018-07-17T12:07:00Z"/>
                <w:bCs/>
              </w:rPr>
            </w:pPr>
            <w:del w:id="865" w:author="Lucyna Domańska" w:date="2018-07-17T12:07:00Z">
              <w:r w:rsidRPr="00327B8F" w:rsidDel="005E008B">
                <w:rPr>
                  <w:bCs/>
                </w:rPr>
                <w:delText>w tym pod</w:delText>
              </w:r>
              <w:r w:rsidR="000F494B" w:rsidDel="005E008B">
                <w:rPr>
                  <w:bCs/>
                </w:rPr>
                <w:delText>atek VAT (stawka 23%), z czego:</w:delText>
              </w:r>
            </w:del>
          </w:p>
          <w:p w:rsidR="00744F9A" w:rsidRPr="00327B8F" w:rsidDel="005E008B" w:rsidRDefault="00042A63" w:rsidP="00744F9A">
            <w:pPr>
              <w:pStyle w:val="Default"/>
              <w:rPr>
                <w:del w:id="866" w:author="Lucyna Domańska" w:date="2018-07-17T12:07:00Z"/>
                <w:bCs/>
              </w:rPr>
            </w:pPr>
            <w:del w:id="867" w:author="Lucyna Domańska" w:date="2018-07-17T12:07:00Z">
              <w:r w:rsidDel="005E008B">
                <w:rPr>
                  <w:bCs/>
                </w:rPr>
                <w:delText>A =  792</w:delText>
              </w:r>
              <w:r w:rsidR="00D1670E" w:rsidDel="005E008B">
                <w:rPr>
                  <w:bCs/>
                </w:rPr>
                <w:delText xml:space="preserve"> lokale mieszkalne</w:delText>
              </w:r>
              <w:r w:rsidR="00744F9A" w:rsidRPr="00327B8F" w:rsidDel="005E008B">
                <w:rPr>
                  <w:bCs/>
                </w:rPr>
                <w:delText xml:space="preserve">  x ……… zł za badanie 1 lokalu = ……</w:delText>
              </w:r>
              <w:r w:rsidR="00744F9A" w:rsidDel="005E008B">
                <w:rPr>
                  <w:bCs/>
                </w:rPr>
                <w:delText>……</w:delText>
              </w:r>
              <w:r w:rsidR="00744F9A" w:rsidRPr="00327B8F" w:rsidDel="005E008B">
                <w:rPr>
                  <w:bCs/>
                </w:rPr>
                <w:delText>….…….…... zł brutto</w:delText>
              </w:r>
            </w:del>
          </w:p>
          <w:p w:rsidR="00744F9A" w:rsidRPr="00327B8F" w:rsidDel="005E008B" w:rsidRDefault="00042A63" w:rsidP="00744F9A">
            <w:pPr>
              <w:pStyle w:val="Default"/>
              <w:rPr>
                <w:del w:id="868" w:author="Lucyna Domańska" w:date="2018-07-17T12:07:00Z"/>
                <w:bCs/>
              </w:rPr>
            </w:pPr>
            <w:del w:id="869" w:author="Lucyna Domańska" w:date="2018-07-17T12:07:00Z">
              <w:r w:rsidDel="005E008B">
                <w:rPr>
                  <w:bCs/>
                </w:rPr>
                <w:delText>B =  45</w:delText>
              </w:r>
              <w:r w:rsidR="00D1670E" w:rsidDel="005E008B">
                <w:rPr>
                  <w:bCs/>
                </w:rPr>
                <w:delText xml:space="preserve"> lokali użytkowych</w:delText>
              </w:r>
              <w:r w:rsidR="00744F9A" w:rsidRPr="00327B8F" w:rsidDel="005E008B">
                <w:rPr>
                  <w:bCs/>
                </w:rPr>
                <w:delText xml:space="preserve">  x ……… zł za badanie 1 lokalu = ………</w:delText>
              </w:r>
              <w:r w:rsidR="00744F9A" w:rsidDel="005E008B">
                <w:rPr>
                  <w:bCs/>
                </w:rPr>
                <w:delText>……..</w:delText>
              </w:r>
              <w:r w:rsidR="00D1670E" w:rsidDel="005E008B">
                <w:rPr>
                  <w:bCs/>
                </w:rPr>
                <w:delText>…….……</w:delText>
              </w:r>
              <w:r w:rsidR="00744F9A" w:rsidRPr="00327B8F" w:rsidDel="005E008B">
                <w:rPr>
                  <w:bCs/>
                </w:rPr>
                <w:delText xml:space="preserve"> zł brutto   </w:delText>
              </w:r>
            </w:del>
          </w:p>
          <w:p w:rsidR="00327B8F" w:rsidRPr="000F494B" w:rsidDel="005E008B" w:rsidRDefault="00042A63" w:rsidP="000F494B">
            <w:pPr>
              <w:pStyle w:val="Default"/>
              <w:rPr>
                <w:del w:id="870" w:author="Lucyna Domańska" w:date="2018-07-17T12:07:00Z"/>
                <w:bCs/>
              </w:rPr>
            </w:pPr>
            <w:del w:id="871" w:author="Lucyna Domańska" w:date="2018-07-17T12:07:00Z">
              <w:r w:rsidDel="005E008B">
                <w:rPr>
                  <w:bCs/>
                </w:rPr>
                <w:delText>C =    13</w:delText>
              </w:r>
              <w:r w:rsidR="00744F9A" w:rsidRPr="00327B8F" w:rsidDel="005E008B">
                <w:rPr>
                  <w:bCs/>
                </w:rPr>
                <w:delText xml:space="preserve"> budynków x ………zł za badanie instalacji piorunochronnej na jednym budynku = ………………</w:delText>
              </w:r>
              <w:r w:rsidR="00744F9A" w:rsidDel="005E008B">
                <w:rPr>
                  <w:bCs/>
                </w:rPr>
                <w:delText>…………………….</w:delText>
              </w:r>
              <w:r w:rsidR="00744F9A" w:rsidRPr="00327B8F" w:rsidDel="005E008B">
                <w:rPr>
                  <w:bCs/>
                </w:rPr>
                <w:delText xml:space="preserve">…… zł brutto                            </w:delText>
              </w:r>
              <w:r w:rsidR="000F494B" w:rsidDel="005E008B">
                <w:rPr>
                  <w:bCs/>
                </w:rPr>
                <w:delText xml:space="preserve">                  </w:delText>
              </w:r>
            </w:del>
          </w:p>
          <w:p w:rsidR="000F494B" w:rsidRPr="000F494B" w:rsidDel="005E008B" w:rsidRDefault="000F494B" w:rsidP="00967815">
            <w:pPr>
              <w:pStyle w:val="Default"/>
              <w:spacing w:line="360" w:lineRule="auto"/>
              <w:rPr>
                <w:del w:id="872" w:author="Lucyna Domańska" w:date="2018-07-17T12:07:00Z"/>
                <w:b/>
                <w:bCs/>
                <w:sz w:val="16"/>
                <w:u w:val="single"/>
              </w:rPr>
            </w:pPr>
          </w:p>
          <w:p w:rsidR="00327B8F" w:rsidRPr="00327B8F" w:rsidDel="005E008B" w:rsidRDefault="00327B8F" w:rsidP="00967815">
            <w:pPr>
              <w:pStyle w:val="Default"/>
              <w:spacing w:line="360" w:lineRule="auto"/>
              <w:rPr>
                <w:del w:id="873" w:author="Lucyna Domańska" w:date="2018-07-17T12:07:00Z"/>
                <w:b/>
                <w:bCs/>
                <w:u w:val="single"/>
              </w:rPr>
            </w:pPr>
            <w:del w:id="874" w:author="Lucyna Domańska" w:date="2018-07-17T12:07:00Z">
              <w:r w:rsidRPr="00327B8F" w:rsidDel="005E008B">
                <w:rPr>
                  <w:b/>
                  <w:bCs/>
                  <w:u w:val="single"/>
                </w:rPr>
                <w:delText>KRYTERIUM - TERMIN ZAKOŃCZENIA CZYNNOŚCI KONTROLNYCH</w:delText>
              </w:r>
            </w:del>
          </w:p>
          <w:p w:rsidR="000F494B" w:rsidRPr="00327B8F" w:rsidDel="005E008B" w:rsidRDefault="00327B8F" w:rsidP="000F494B">
            <w:pPr>
              <w:pStyle w:val="Default"/>
              <w:spacing w:line="360" w:lineRule="auto"/>
              <w:rPr>
                <w:del w:id="875" w:author="Lucyna Domańska" w:date="2018-07-17T12:07:00Z"/>
                <w:bCs/>
              </w:rPr>
            </w:pPr>
            <w:del w:id="876" w:author="Lucyna Domańska" w:date="2018-07-17T12:07:00Z">
              <w:r w:rsidRPr="00327B8F" w:rsidDel="005E008B">
                <w:rPr>
                  <w:bCs/>
                </w:rPr>
                <w:delText>Oświadczam</w:delText>
              </w:r>
              <w:r w:rsidDel="005E008B">
                <w:rPr>
                  <w:bCs/>
                </w:rPr>
                <w:delText>/y</w:delText>
              </w:r>
              <w:r w:rsidRPr="00327B8F" w:rsidDel="005E008B">
                <w:rPr>
                  <w:bCs/>
                </w:rPr>
                <w:delText>, że czynności kontrolne w zakresie części I</w:delText>
              </w:r>
              <w:r w:rsidDel="005E008B">
                <w:rPr>
                  <w:bCs/>
                </w:rPr>
                <w:delText>V</w:delText>
              </w:r>
              <w:r w:rsidRPr="00327B8F" w:rsidDel="005E008B">
                <w:rPr>
                  <w:bCs/>
                </w:rPr>
                <w:delText xml:space="preserve"> zamówienia, uwzględniające dwukrotne podejście do wyznaczonych lokali zakończę</w:delText>
              </w:r>
              <w:r w:rsidDel="005E008B">
                <w:rPr>
                  <w:bCs/>
                </w:rPr>
                <w:delText>/my</w:delText>
              </w:r>
              <w:r w:rsidRPr="00327B8F" w:rsidDel="005E008B">
                <w:rPr>
                  <w:bCs/>
                </w:rPr>
                <w:delText xml:space="preserve"> </w:delText>
              </w:r>
              <w:r w:rsidR="000F494B" w:rsidDel="005E008B">
                <w:rPr>
                  <w:bCs/>
                </w:rPr>
                <w:delText>…….</w:delText>
              </w:r>
              <w:r w:rsidR="000F494B" w:rsidRPr="00327B8F" w:rsidDel="005E008B">
                <w:rPr>
                  <w:bCs/>
                </w:rPr>
                <w:delText>….…..*</w:delText>
              </w:r>
              <w:r w:rsidR="000F494B" w:rsidDel="005E008B">
                <w:rPr>
                  <w:bCs/>
                </w:rPr>
                <w:delText xml:space="preserve"> dni przed ostatecznym terminem tj. 31.10.2018r.</w:delText>
              </w:r>
            </w:del>
          </w:p>
          <w:p w:rsidR="00327B8F" w:rsidRPr="00081E1B" w:rsidDel="005E008B" w:rsidRDefault="000F494B" w:rsidP="000F494B">
            <w:pPr>
              <w:pStyle w:val="Default"/>
              <w:spacing w:line="360" w:lineRule="auto"/>
              <w:jc w:val="both"/>
              <w:rPr>
                <w:del w:id="877" w:author="Lucyna Domańska" w:date="2018-07-17T12:07:00Z"/>
                <w:b/>
                <w:bCs/>
                <w:color w:val="auto"/>
              </w:rPr>
            </w:pPr>
            <w:del w:id="878" w:author="Lucyna Domańska" w:date="2018-07-17T12:07:00Z">
              <w:r w:rsidRPr="00327B8F" w:rsidDel="005E008B">
                <w:rPr>
                  <w:bCs/>
                  <w:color w:val="auto"/>
                </w:rPr>
                <w:delText xml:space="preserve">* </w:delText>
              </w:r>
              <w:r w:rsidRPr="00327B8F" w:rsidDel="005E008B">
                <w:rPr>
                  <w:bCs/>
                  <w:i/>
                  <w:color w:val="auto"/>
                  <w:sz w:val="20"/>
                  <w:szCs w:val="20"/>
                </w:rPr>
                <w:delText>w przypadku nie uzupełnienia przez Wykona</w:delText>
              </w:r>
              <w:r w:rsidDel="005E008B">
                <w:rPr>
                  <w:bCs/>
                  <w:i/>
                  <w:color w:val="auto"/>
                  <w:sz w:val="20"/>
                  <w:szCs w:val="20"/>
                </w:rPr>
                <w:delText>wcę uznaje się 0 dni skrócenia</w:delText>
              </w:r>
            </w:del>
          </w:p>
        </w:tc>
      </w:tr>
      <w:tr w:rsidR="00327B8F" w:rsidRPr="00081E1B" w:rsidDel="005E008B" w:rsidTr="00051CCF">
        <w:trPr>
          <w:del w:id="879" w:author="Lucyna Domańska" w:date="2018-07-17T12:07:00Z"/>
        </w:trPr>
        <w:tc>
          <w:tcPr>
            <w:tcW w:w="9606" w:type="dxa"/>
            <w:gridSpan w:val="2"/>
            <w:shd w:val="clear" w:color="auto" w:fill="auto"/>
          </w:tcPr>
          <w:p w:rsidR="00327B8F" w:rsidRPr="00081E1B" w:rsidDel="005E008B" w:rsidRDefault="00327B8F" w:rsidP="000F494B">
            <w:pPr>
              <w:autoSpaceDE w:val="0"/>
              <w:autoSpaceDN w:val="0"/>
              <w:adjustRightInd w:val="0"/>
              <w:jc w:val="both"/>
              <w:rPr>
                <w:del w:id="880" w:author="Lucyna Domańska" w:date="2018-07-17T12:07:00Z"/>
                <w:rFonts w:eastAsia="SimSun"/>
                <w:kern w:val="1"/>
                <w:sz w:val="24"/>
                <w:szCs w:val="24"/>
                <w:lang w:eastAsia="hi-IN" w:bidi="hi-IN"/>
              </w:rPr>
            </w:pPr>
            <w:del w:id="881" w:author="Lucyna Domańska" w:date="2018-07-17T12:07:00Z">
              <w:r w:rsidRPr="00081E1B" w:rsidDel="005E008B">
                <w:rPr>
                  <w:b/>
                  <w:sz w:val="24"/>
                  <w:szCs w:val="24"/>
                </w:rPr>
                <w:delText xml:space="preserve">Oferta na część </w:delText>
              </w:r>
              <w:r w:rsidDel="005E008B">
                <w:rPr>
                  <w:b/>
                  <w:sz w:val="24"/>
                  <w:szCs w:val="24"/>
                </w:rPr>
                <w:delText>V</w:delText>
              </w:r>
            </w:del>
          </w:p>
          <w:p w:rsidR="00327B8F" w:rsidRPr="00327B8F" w:rsidDel="005E008B" w:rsidRDefault="00327B8F" w:rsidP="00967815">
            <w:pPr>
              <w:pStyle w:val="Default"/>
              <w:spacing w:line="360" w:lineRule="auto"/>
              <w:rPr>
                <w:del w:id="882" w:author="Lucyna Domańska" w:date="2018-07-17T12:07:00Z"/>
                <w:b/>
                <w:bCs/>
                <w:u w:val="single"/>
              </w:rPr>
            </w:pPr>
            <w:del w:id="883" w:author="Lucyna Domańska" w:date="2018-07-17T12:07:00Z">
              <w:r w:rsidRPr="00327B8F" w:rsidDel="005E008B">
                <w:rPr>
                  <w:b/>
                  <w:bCs/>
                  <w:u w:val="single"/>
                </w:rPr>
                <w:delText>KRYTERIUM – CENA</w:delText>
              </w:r>
            </w:del>
          </w:p>
          <w:p w:rsidR="00327B8F" w:rsidRPr="00327B8F" w:rsidDel="005E008B" w:rsidRDefault="00327B8F" w:rsidP="00967815">
            <w:pPr>
              <w:pStyle w:val="Default"/>
              <w:rPr>
                <w:del w:id="884" w:author="Lucyna Domańska" w:date="2018-07-17T12:07:00Z"/>
                <w:bCs/>
              </w:rPr>
            </w:pPr>
            <w:del w:id="885" w:author="Lucyna Domańska" w:date="2018-07-17T12:07:00Z">
              <w:r w:rsidRPr="00327B8F" w:rsidDel="005E008B">
                <w:rPr>
                  <w:bCs/>
                </w:rPr>
                <w:delText xml:space="preserve">Wartość brutto za wykonanie części </w:delText>
              </w:r>
              <w:r w:rsidDel="005E008B">
                <w:rPr>
                  <w:bCs/>
                </w:rPr>
                <w:delText>V</w:delText>
              </w:r>
              <w:r w:rsidRPr="00327B8F" w:rsidDel="005E008B">
                <w:rPr>
                  <w:bCs/>
                </w:rPr>
                <w:delText xml:space="preserve"> zamówienia (wartość A+B+C): ………………………………. zł</w:delText>
              </w:r>
            </w:del>
          </w:p>
          <w:p w:rsidR="00327B8F" w:rsidRPr="00327B8F" w:rsidDel="005E008B" w:rsidRDefault="00327B8F" w:rsidP="00967815">
            <w:pPr>
              <w:pStyle w:val="Default"/>
              <w:spacing w:line="360" w:lineRule="auto"/>
              <w:jc w:val="both"/>
              <w:rPr>
                <w:del w:id="886" w:author="Lucyna Domańska" w:date="2018-07-17T12:07:00Z"/>
                <w:bCs/>
              </w:rPr>
            </w:pPr>
            <w:del w:id="887" w:author="Lucyna Domańska" w:date="2018-07-17T12:07:00Z">
              <w:r w:rsidRPr="00327B8F" w:rsidDel="005E008B">
                <w:rPr>
                  <w:bCs/>
                </w:rPr>
                <w:delText>Słownie: ………………………………………………………………………….</w:delText>
              </w:r>
            </w:del>
          </w:p>
          <w:p w:rsidR="00327B8F" w:rsidRPr="000F494B" w:rsidDel="005E008B" w:rsidRDefault="00327B8F" w:rsidP="000F494B">
            <w:pPr>
              <w:pStyle w:val="Default"/>
              <w:spacing w:line="360" w:lineRule="auto"/>
              <w:jc w:val="both"/>
              <w:rPr>
                <w:del w:id="888" w:author="Lucyna Domańska" w:date="2018-07-17T12:07:00Z"/>
                <w:bCs/>
              </w:rPr>
            </w:pPr>
            <w:del w:id="889" w:author="Lucyna Domańska" w:date="2018-07-17T12:07:00Z">
              <w:r w:rsidRPr="00327B8F" w:rsidDel="005E008B">
                <w:rPr>
                  <w:bCs/>
                </w:rPr>
                <w:delText>w tym podatek VAT (stawka 23%), z</w:delText>
              </w:r>
              <w:r w:rsidR="000F494B" w:rsidDel="005E008B">
                <w:rPr>
                  <w:bCs/>
                </w:rPr>
                <w:delText xml:space="preserve"> czego:</w:delText>
              </w:r>
            </w:del>
          </w:p>
          <w:p w:rsidR="00744F9A" w:rsidRPr="00327B8F" w:rsidDel="005E008B" w:rsidRDefault="00042A63" w:rsidP="00744F9A">
            <w:pPr>
              <w:pStyle w:val="Default"/>
              <w:rPr>
                <w:del w:id="890" w:author="Lucyna Domańska" w:date="2018-07-17T12:07:00Z"/>
                <w:bCs/>
              </w:rPr>
            </w:pPr>
            <w:del w:id="891" w:author="Lucyna Domańska" w:date="2018-07-17T12:07:00Z">
              <w:r w:rsidDel="005E008B">
                <w:rPr>
                  <w:bCs/>
                </w:rPr>
                <w:delText>A =  64</w:delText>
              </w:r>
              <w:r w:rsidR="00D1670E" w:rsidDel="005E008B">
                <w:rPr>
                  <w:bCs/>
                </w:rPr>
                <w:delText xml:space="preserve"> lokale</w:delText>
              </w:r>
              <w:r w:rsidR="00744F9A" w:rsidRPr="00327B8F" w:rsidDel="005E008B">
                <w:rPr>
                  <w:bCs/>
                </w:rPr>
                <w:delText xml:space="preserve"> mi</w:delText>
              </w:r>
              <w:r w:rsidR="00D1670E" w:rsidDel="005E008B">
                <w:rPr>
                  <w:bCs/>
                </w:rPr>
                <w:delText>eszkalne</w:delText>
              </w:r>
              <w:r w:rsidR="00744F9A" w:rsidRPr="00327B8F" w:rsidDel="005E008B">
                <w:rPr>
                  <w:bCs/>
                </w:rPr>
                <w:delText xml:space="preserve">  x ……… zł za badanie 1 lokalu = ……</w:delText>
              </w:r>
              <w:r w:rsidR="00744F9A" w:rsidDel="005E008B">
                <w:rPr>
                  <w:bCs/>
                </w:rPr>
                <w:delText>……</w:delText>
              </w:r>
              <w:r w:rsidR="00744F9A" w:rsidRPr="00327B8F" w:rsidDel="005E008B">
                <w:rPr>
                  <w:bCs/>
                </w:rPr>
                <w:delText>….…….…... zł brutto</w:delText>
              </w:r>
            </w:del>
          </w:p>
          <w:p w:rsidR="00744F9A" w:rsidRPr="00327B8F" w:rsidDel="005E008B" w:rsidRDefault="00042A63" w:rsidP="00744F9A">
            <w:pPr>
              <w:pStyle w:val="Default"/>
              <w:rPr>
                <w:del w:id="892" w:author="Lucyna Domańska" w:date="2018-07-17T12:07:00Z"/>
                <w:bCs/>
              </w:rPr>
            </w:pPr>
            <w:del w:id="893" w:author="Lucyna Domańska" w:date="2018-07-17T12:07:00Z">
              <w:r w:rsidDel="005E008B">
                <w:rPr>
                  <w:bCs/>
                </w:rPr>
                <w:delText>B =  75</w:delText>
              </w:r>
              <w:r w:rsidR="00D1670E" w:rsidDel="005E008B">
                <w:rPr>
                  <w:bCs/>
                </w:rPr>
                <w:delText xml:space="preserve"> lokali użytkowych</w:delText>
              </w:r>
              <w:r w:rsidR="00744F9A" w:rsidRPr="00327B8F" w:rsidDel="005E008B">
                <w:rPr>
                  <w:bCs/>
                </w:rPr>
                <w:delText xml:space="preserve">  x ……… zł za badanie 1 lokalu = ………</w:delText>
              </w:r>
              <w:r w:rsidR="00744F9A" w:rsidDel="005E008B">
                <w:rPr>
                  <w:bCs/>
                </w:rPr>
                <w:delText>……..</w:delText>
              </w:r>
              <w:r w:rsidR="00D1670E" w:rsidDel="005E008B">
                <w:rPr>
                  <w:bCs/>
                </w:rPr>
                <w:delText xml:space="preserve">…….…… zł brutto  </w:delText>
              </w:r>
            </w:del>
          </w:p>
          <w:p w:rsidR="00327B8F" w:rsidRPr="000F494B" w:rsidDel="005E008B" w:rsidRDefault="00042A63" w:rsidP="000F494B">
            <w:pPr>
              <w:pStyle w:val="Default"/>
              <w:rPr>
                <w:del w:id="894" w:author="Lucyna Domańska" w:date="2018-07-17T12:07:00Z"/>
                <w:bCs/>
              </w:rPr>
            </w:pPr>
            <w:del w:id="895" w:author="Lucyna Domańska" w:date="2018-07-17T12:07:00Z">
              <w:r w:rsidDel="005E008B">
                <w:rPr>
                  <w:bCs/>
                </w:rPr>
                <w:delText>C =    6</w:delText>
              </w:r>
              <w:r w:rsidR="00744F9A" w:rsidRPr="00327B8F" w:rsidDel="005E008B">
                <w:rPr>
                  <w:bCs/>
                </w:rPr>
                <w:delText xml:space="preserve"> budynków x ………zł za badanie instalacji piorunochronnej na jednym budynku = ………………</w:delText>
              </w:r>
              <w:r w:rsidR="00744F9A" w:rsidDel="005E008B">
                <w:rPr>
                  <w:bCs/>
                </w:rPr>
                <w:delText>…………………….</w:delText>
              </w:r>
              <w:r w:rsidR="00744F9A" w:rsidRPr="00327B8F" w:rsidDel="005E008B">
                <w:rPr>
                  <w:bCs/>
                </w:rPr>
                <w:delText xml:space="preserve">…… zł brutto               </w:delText>
              </w:r>
              <w:r w:rsidR="000F494B" w:rsidDel="005E008B">
                <w:rPr>
                  <w:bCs/>
                </w:rPr>
                <w:delText xml:space="preserve">                               </w:delText>
              </w:r>
            </w:del>
          </w:p>
          <w:p w:rsidR="000F494B" w:rsidRPr="000F494B" w:rsidDel="005E008B" w:rsidRDefault="000F494B" w:rsidP="00967815">
            <w:pPr>
              <w:pStyle w:val="Default"/>
              <w:spacing w:line="360" w:lineRule="auto"/>
              <w:rPr>
                <w:del w:id="896" w:author="Lucyna Domańska" w:date="2018-07-17T12:07:00Z"/>
                <w:b/>
                <w:bCs/>
                <w:sz w:val="16"/>
                <w:u w:val="single"/>
              </w:rPr>
            </w:pPr>
          </w:p>
          <w:p w:rsidR="00327B8F" w:rsidRPr="00327B8F" w:rsidDel="005E008B" w:rsidRDefault="00327B8F" w:rsidP="00967815">
            <w:pPr>
              <w:pStyle w:val="Default"/>
              <w:spacing w:line="360" w:lineRule="auto"/>
              <w:rPr>
                <w:del w:id="897" w:author="Lucyna Domańska" w:date="2018-07-17T12:07:00Z"/>
                <w:b/>
                <w:bCs/>
                <w:u w:val="single"/>
              </w:rPr>
            </w:pPr>
            <w:del w:id="898" w:author="Lucyna Domańska" w:date="2018-07-17T12:07:00Z">
              <w:r w:rsidRPr="00327B8F" w:rsidDel="005E008B">
                <w:rPr>
                  <w:b/>
                  <w:bCs/>
                  <w:u w:val="single"/>
                </w:rPr>
                <w:delText>KRYTERIUM - TERMIN ZAKOŃCZENIA CZYNNOŚCI KONTROLNYCH</w:delText>
              </w:r>
            </w:del>
          </w:p>
          <w:p w:rsidR="000F494B" w:rsidRPr="00327B8F" w:rsidDel="005E008B" w:rsidRDefault="00327B8F" w:rsidP="000F494B">
            <w:pPr>
              <w:pStyle w:val="Default"/>
              <w:spacing w:line="360" w:lineRule="auto"/>
              <w:rPr>
                <w:del w:id="899" w:author="Lucyna Domańska" w:date="2018-07-17T12:07:00Z"/>
                <w:bCs/>
              </w:rPr>
            </w:pPr>
            <w:del w:id="900" w:author="Lucyna Domańska" w:date="2018-07-17T12:07:00Z">
              <w:r w:rsidRPr="00327B8F" w:rsidDel="005E008B">
                <w:rPr>
                  <w:bCs/>
                </w:rPr>
                <w:delText>Oświadczam</w:delText>
              </w:r>
              <w:r w:rsidDel="005E008B">
                <w:rPr>
                  <w:bCs/>
                </w:rPr>
                <w:delText>/y</w:delText>
              </w:r>
              <w:r w:rsidRPr="00327B8F" w:rsidDel="005E008B">
                <w:rPr>
                  <w:bCs/>
                </w:rPr>
                <w:delText xml:space="preserve">, że czynności kontrolne w zakresie części </w:delText>
              </w:r>
              <w:r w:rsidDel="005E008B">
                <w:rPr>
                  <w:bCs/>
                </w:rPr>
                <w:delText>V</w:delText>
              </w:r>
              <w:r w:rsidRPr="00327B8F" w:rsidDel="005E008B">
                <w:rPr>
                  <w:bCs/>
                </w:rPr>
                <w:delText xml:space="preserve"> zamówienia, uwzględniające dwukrotne podejście do wyznaczonych lokali zakończę</w:delText>
              </w:r>
              <w:r w:rsidDel="005E008B">
                <w:rPr>
                  <w:bCs/>
                </w:rPr>
                <w:delText>/my</w:delText>
              </w:r>
              <w:r w:rsidRPr="00327B8F" w:rsidDel="005E008B">
                <w:rPr>
                  <w:bCs/>
                </w:rPr>
                <w:delText xml:space="preserve"> </w:delText>
              </w:r>
              <w:r w:rsidR="000F494B" w:rsidDel="005E008B">
                <w:rPr>
                  <w:bCs/>
                </w:rPr>
                <w:delText>…….</w:delText>
              </w:r>
              <w:r w:rsidR="000F494B" w:rsidRPr="00327B8F" w:rsidDel="005E008B">
                <w:rPr>
                  <w:bCs/>
                </w:rPr>
                <w:delText>….…..*</w:delText>
              </w:r>
              <w:r w:rsidR="000F494B" w:rsidDel="005E008B">
                <w:rPr>
                  <w:bCs/>
                </w:rPr>
                <w:delText xml:space="preserve"> dni przed ostatecznym terminem tj. 31.10.2018r.</w:delText>
              </w:r>
            </w:del>
          </w:p>
          <w:p w:rsidR="00327B8F" w:rsidRPr="00081E1B" w:rsidDel="005E008B" w:rsidRDefault="000F494B" w:rsidP="000F494B">
            <w:pPr>
              <w:pStyle w:val="Default"/>
              <w:spacing w:line="360" w:lineRule="auto"/>
              <w:jc w:val="both"/>
              <w:rPr>
                <w:del w:id="901" w:author="Lucyna Domańska" w:date="2018-07-17T12:07:00Z"/>
                <w:b/>
                <w:bCs/>
                <w:color w:val="auto"/>
              </w:rPr>
            </w:pPr>
            <w:del w:id="902" w:author="Lucyna Domańska" w:date="2018-07-17T12:07:00Z">
              <w:r w:rsidRPr="00327B8F" w:rsidDel="005E008B">
                <w:rPr>
                  <w:bCs/>
                  <w:color w:val="auto"/>
                </w:rPr>
                <w:delText xml:space="preserve">* </w:delText>
              </w:r>
              <w:r w:rsidRPr="00327B8F" w:rsidDel="005E008B">
                <w:rPr>
                  <w:bCs/>
                  <w:i/>
                  <w:color w:val="auto"/>
                  <w:sz w:val="20"/>
                  <w:szCs w:val="20"/>
                </w:rPr>
                <w:delText>w przypadku nie uzupełnienia przez Wykona</w:delText>
              </w:r>
              <w:r w:rsidDel="005E008B">
                <w:rPr>
                  <w:bCs/>
                  <w:i/>
                  <w:color w:val="auto"/>
                  <w:sz w:val="20"/>
                  <w:szCs w:val="20"/>
                </w:rPr>
                <w:delText>wcę uznaje się 0 dni skrócenia</w:delText>
              </w:r>
            </w:del>
          </w:p>
        </w:tc>
      </w:tr>
      <w:tr w:rsidR="00327B8F" w:rsidRPr="00081E1B" w:rsidTr="006D1487">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03" w:author="Lucyna Domańska" w:date="2018-07-17T12:22:00Z">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439"/>
        </w:trPr>
        <w:tc>
          <w:tcPr>
            <w:tcW w:w="9606" w:type="dxa"/>
            <w:gridSpan w:val="2"/>
            <w:shd w:val="clear" w:color="auto" w:fill="auto"/>
            <w:tcPrChange w:id="904" w:author="Lucyna Domańska" w:date="2018-07-17T12:22:00Z">
              <w:tcPr>
                <w:tcW w:w="9606" w:type="dxa"/>
                <w:gridSpan w:val="2"/>
                <w:shd w:val="clear" w:color="auto" w:fill="auto"/>
              </w:tcPr>
            </w:tcPrChange>
          </w:tcPr>
          <w:p w:rsidR="00143FAF" w:rsidRDefault="00143FAF"/>
          <w:tbl>
            <w:tblPr>
              <w:tblW w:w="0" w:type="auto"/>
              <w:tblBorders>
                <w:top w:val="nil"/>
                <w:left w:val="nil"/>
                <w:bottom w:val="nil"/>
                <w:right w:val="nil"/>
              </w:tblBorders>
              <w:tblLook w:val="0000" w:firstRow="0" w:lastRow="0" w:firstColumn="0" w:lastColumn="0" w:noHBand="0" w:noVBand="0"/>
            </w:tblPr>
            <w:tblGrid>
              <w:gridCol w:w="9390"/>
            </w:tblGrid>
            <w:tr w:rsidR="00327B8F" w:rsidRPr="00081E1B" w:rsidTr="00143FAF">
              <w:trPr>
                <w:trHeight w:val="912"/>
              </w:trPr>
              <w:tc>
                <w:tcPr>
                  <w:tcW w:w="9390" w:type="dxa"/>
                </w:tcPr>
                <w:p w:rsidR="00327B8F" w:rsidRPr="00081E1B" w:rsidRDefault="00327B8F" w:rsidP="0055655D">
                  <w:pPr>
                    <w:autoSpaceDE w:val="0"/>
                    <w:autoSpaceDN w:val="0"/>
                    <w:adjustRightInd w:val="0"/>
                    <w:spacing w:line="360" w:lineRule="auto"/>
                    <w:rPr>
                      <w:b/>
                      <w:bCs/>
                      <w:sz w:val="24"/>
                      <w:szCs w:val="24"/>
                    </w:rPr>
                  </w:pPr>
                  <w:r w:rsidRPr="00081E1B">
                    <w:rPr>
                      <w:b/>
                      <w:bCs/>
                      <w:sz w:val="24"/>
                      <w:szCs w:val="24"/>
                    </w:rPr>
                    <w:t xml:space="preserve">C. </w:t>
                  </w:r>
                  <w:r w:rsidR="00143FAF" w:rsidRPr="00081E1B">
                    <w:rPr>
                      <w:b/>
                      <w:bCs/>
                      <w:sz w:val="24"/>
                      <w:szCs w:val="24"/>
                    </w:rPr>
                    <w:t>OŚWIADCZENIA:</w:t>
                  </w:r>
                </w:p>
                <w:p w:rsidR="00327B8F" w:rsidRPr="00081E1B" w:rsidRDefault="00327B8F" w:rsidP="00265831">
                  <w:pPr>
                    <w:numPr>
                      <w:ilvl w:val="2"/>
                      <w:numId w:val="10"/>
                    </w:numPr>
                    <w:autoSpaceDE w:val="0"/>
                    <w:autoSpaceDN w:val="0"/>
                    <w:adjustRightInd w:val="0"/>
                    <w:spacing w:line="360" w:lineRule="auto"/>
                    <w:ind w:left="318" w:hanging="426"/>
                    <w:jc w:val="both"/>
                    <w:rPr>
                      <w:sz w:val="24"/>
                      <w:szCs w:val="24"/>
                    </w:rPr>
                  </w:pPr>
                  <w:r w:rsidRPr="00081E1B">
                    <w:rPr>
                      <w:sz w:val="24"/>
                      <w:szCs w:val="24"/>
                    </w:rPr>
                    <w:t xml:space="preserve">w cenie/ach naszej oferty zostały uwzględnione wszystkie koszty wykonania zamówienia będące przedmiotem zamówienia; </w:t>
                  </w:r>
                </w:p>
                <w:p w:rsidR="00327B8F" w:rsidRPr="00081E1B" w:rsidRDefault="00327B8F" w:rsidP="00265831">
                  <w:pPr>
                    <w:numPr>
                      <w:ilvl w:val="2"/>
                      <w:numId w:val="10"/>
                    </w:numPr>
                    <w:autoSpaceDE w:val="0"/>
                    <w:autoSpaceDN w:val="0"/>
                    <w:adjustRightInd w:val="0"/>
                    <w:spacing w:line="360" w:lineRule="auto"/>
                    <w:ind w:left="318" w:hanging="426"/>
                    <w:jc w:val="both"/>
                    <w:rPr>
                      <w:sz w:val="24"/>
                      <w:szCs w:val="24"/>
                    </w:rPr>
                  </w:pPr>
                  <w:r>
                    <w:rPr>
                      <w:sz w:val="24"/>
                      <w:szCs w:val="24"/>
                    </w:rPr>
                    <w:t>o</w:t>
                  </w:r>
                  <w:r w:rsidRPr="00B62BC9">
                    <w:rPr>
                      <w:sz w:val="24"/>
                      <w:szCs w:val="24"/>
                    </w:rPr>
                    <w:t>świadczamy, że zapoznaliśmy się z warunkami przystąpienia do zamówienia określonymi w Specyfikacji Istotnych Warunków Zamówienia oraz uzyskaliśmy niezbędne informacje do przygotowania oferty</w:t>
                  </w:r>
                  <w:r w:rsidR="00272579">
                    <w:rPr>
                      <w:sz w:val="24"/>
                      <w:szCs w:val="24"/>
                    </w:rPr>
                    <w:t xml:space="preserve"> </w:t>
                  </w:r>
                  <w:r w:rsidRPr="00B62BC9">
                    <w:rPr>
                      <w:sz w:val="24"/>
                      <w:szCs w:val="24"/>
                    </w:rPr>
                    <w:t>i nie wnosimy w sto</w:t>
                  </w:r>
                  <w:r>
                    <w:rPr>
                      <w:sz w:val="24"/>
                      <w:szCs w:val="24"/>
                    </w:rPr>
                    <w:t>sunku do nich żadnych uwag, a w </w:t>
                  </w:r>
                  <w:r w:rsidRPr="00B62BC9">
                    <w:rPr>
                      <w:sz w:val="24"/>
                      <w:szCs w:val="24"/>
                    </w:rPr>
                    <w:t>przypadku wyboru naszej of</w:t>
                  </w:r>
                  <w:r>
                    <w:rPr>
                      <w:sz w:val="24"/>
                      <w:szCs w:val="24"/>
                    </w:rPr>
                    <w:t>erty podpiszemy umowę zgodnie z </w:t>
                  </w:r>
                  <w:r w:rsidRPr="00B62BC9">
                    <w:rPr>
                      <w:sz w:val="24"/>
                      <w:szCs w:val="24"/>
                    </w:rPr>
                    <w:t>tym</w:t>
                  </w:r>
                  <w:r>
                    <w:rPr>
                      <w:sz w:val="24"/>
                      <w:szCs w:val="24"/>
                    </w:rPr>
                    <w:t>i istotnymi postanowieniami umownymi</w:t>
                  </w:r>
                  <w:r w:rsidRPr="00081E1B">
                    <w:rPr>
                      <w:sz w:val="24"/>
                      <w:szCs w:val="24"/>
                    </w:rPr>
                    <w:t xml:space="preserve">; </w:t>
                  </w:r>
                </w:p>
                <w:p w:rsidR="00327B8F" w:rsidRPr="00081E1B" w:rsidRDefault="00327B8F" w:rsidP="00265831">
                  <w:pPr>
                    <w:numPr>
                      <w:ilvl w:val="2"/>
                      <w:numId w:val="10"/>
                    </w:numPr>
                    <w:autoSpaceDE w:val="0"/>
                    <w:autoSpaceDN w:val="0"/>
                    <w:adjustRightInd w:val="0"/>
                    <w:spacing w:line="360" w:lineRule="auto"/>
                    <w:ind w:left="318" w:hanging="426"/>
                    <w:jc w:val="both"/>
                    <w:rPr>
                      <w:sz w:val="24"/>
                      <w:szCs w:val="24"/>
                    </w:rPr>
                  </w:pPr>
                  <w:r>
                    <w:rPr>
                      <w:sz w:val="24"/>
                      <w:szCs w:val="24"/>
                    </w:rPr>
                    <w:t>o</w:t>
                  </w:r>
                  <w:r w:rsidRPr="00B62BC9">
                    <w:rPr>
                      <w:sz w:val="24"/>
                      <w:szCs w:val="24"/>
                    </w:rPr>
                    <w:t>świadczamy, że uważamy się za związanych niniejszą ofertą zgodnie z art. 85 Ustawy z</w:t>
                  </w:r>
                  <w:r>
                    <w:rPr>
                      <w:sz w:val="24"/>
                      <w:szCs w:val="24"/>
                    </w:rPr>
                    <w:t> </w:t>
                  </w:r>
                  <w:r w:rsidRPr="00B62BC9">
                    <w:rPr>
                      <w:sz w:val="24"/>
                      <w:szCs w:val="24"/>
                    </w:rPr>
                    <w:t>dnia 29 stycznia 2004 r. Prawo zamówień publicznych (Dz. U. z 201</w:t>
                  </w:r>
                  <w:r w:rsidR="00143FAF">
                    <w:rPr>
                      <w:sz w:val="24"/>
                      <w:szCs w:val="24"/>
                    </w:rPr>
                    <w:t>7</w:t>
                  </w:r>
                  <w:r w:rsidRPr="00B62BC9">
                    <w:rPr>
                      <w:sz w:val="24"/>
                      <w:szCs w:val="24"/>
                    </w:rPr>
                    <w:t xml:space="preserve"> r., poz. </w:t>
                  </w:r>
                  <w:r w:rsidR="00143FAF">
                    <w:rPr>
                      <w:sz w:val="24"/>
                      <w:szCs w:val="24"/>
                    </w:rPr>
                    <w:t xml:space="preserve">1579 z </w:t>
                  </w:r>
                  <w:proofErr w:type="spellStart"/>
                  <w:r w:rsidR="00143FAF">
                    <w:rPr>
                      <w:sz w:val="24"/>
                      <w:szCs w:val="24"/>
                    </w:rPr>
                    <w:t>późn</w:t>
                  </w:r>
                  <w:proofErr w:type="spellEnd"/>
                  <w:r w:rsidR="00143FAF">
                    <w:rPr>
                      <w:sz w:val="24"/>
                      <w:szCs w:val="24"/>
                    </w:rPr>
                    <w:t>. zm.</w:t>
                  </w:r>
                  <w:r w:rsidRPr="00B62BC9">
                    <w:rPr>
                      <w:sz w:val="24"/>
                      <w:szCs w:val="24"/>
                    </w:rPr>
                    <w:t xml:space="preserve">) przez </w:t>
                  </w:r>
                  <w:r w:rsidR="00143FAF">
                    <w:rPr>
                      <w:sz w:val="24"/>
                      <w:szCs w:val="24"/>
                    </w:rPr>
                    <w:t>3</w:t>
                  </w:r>
                  <w:r w:rsidRPr="00B62BC9">
                    <w:rPr>
                      <w:sz w:val="24"/>
                      <w:szCs w:val="24"/>
                    </w:rPr>
                    <w:t>0 dni od upływu terminu składania ofert</w:t>
                  </w:r>
                  <w:r w:rsidRPr="00081E1B">
                    <w:rPr>
                      <w:sz w:val="24"/>
                      <w:szCs w:val="24"/>
                    </w:rPr>
                    <w:t xml:space="preserve"> (włącznie z tym dniem); </w:t>
                  </w:r>
                </w:p>
                <w:p w:rsidR="00327B8F" w:rsidRDefault="00327B8F" w:rsidP="00265831">
                  <w:pPr>
                    <w:numPr>
                      <w:ilvl w:val="2"/>
                      <w:numId w:val="10"/>
                    </w:numPr>
                    <w:autoSpaceDE w:val="0"/>
                    <w:autoSpaceDN w:val="0"/>
                    <w:adjustRightInd w:val="0"/>
                    <w:spacing w:line="360" w:lineRule="auto"/>
                    <w:ind w:left="318" w:hanging="426"/>
                    <w:jc w:val="both"/>
                    <w:rPr>
                      <w:sz w:val="24"/>
                      <w:szCs w:val="24"/>
                    </w:rPr>
                  </w:pPr>
                  <w:r w:rsidRPr="00081E1B">
                    <w:rPr>
                      <w:sz w:val="24"/>
                      <w:szCs w:val="24"/>
                    </w:rPr>
                    <w:t>akceptujemy, iż zapłata za wykonanie przedmiotu zamówienia nastąpi zgodnie z zapisami wzoru umowy;</w:t>
                  </w:r>
                </w:p>
                <w:p w:rsidR="00327B8F" w:rsidRPr="00B62BC9" w:rsidRDefault="00327B8F" w:rsidP="00265831">
                  <w:pPr>
                    <w:numPr>
                      <w:ilvl w:val="2"/>
                      <w:numId w:val="10"/>
                    </w:numPr>
                    <w:autoSpaceDE w:val="0"/>
                    <w:autoSpaceDN w:val="0"/>
                    <w:adjustRightInd w:val="0"/>
                    <w:spacing w:line="360" w:lineRule="auto"/>
                    <w:ind w:left="318" w:hanging="426"/>
                    <w:jc w:val="both"/>
                    <w:rPr>
                      <w:sz w:val="24"/>
                      <w:szCs w:val="24"/>
                    </w:rPr>
                  </w:pPr>
                  <w:r>
                    <w:rPr>
                      <w:sz w:val="24"/>
                      <w:szCs w:val="24"/>
                    </w:rPr>
                    <w:t>z</w:t>
                  </w:r>
                  <w:r w:rsidRPr="00B62BC9">
                    <w:rPr>
                      <w:sz w:val="24"/>
                      <w:szCs w:val="24"/>
                    </w:rPr>
                    <w:t xml:space="preserve">amierzamy powierzyć następujące części przedmiotu zamówienia </w:t>
                  </w:r>
                  <w:r>
                    <w:rPr>
                      <w:sz w:val="24"/>
                      <w:szCs w:val="24"/>
                    </w:rPr>
                    <w:t xml:space="preserve">niżej wymienionym </w:t>
                  </w:r>
                  <w:r w:rsidRPr="00B62BC9">
                    <w:rPr>
                      <w:sz w:val="24"/>
                      <w:szCs w:val="24"/>
                    </w:rPr>
                    <w:t>Podwykonaw</w:t>
                  </w:r>
                  <w:r>
                    <w:rPr>
                      <w:sz w:val="24"/>
                      <w:szCs w:val="24"/>
                    </w:rPr>
                    <w:t>com</w:t>
                  </w:r>
                  <w:r w:rsidRPr="00B62BC9">
                    <w:rPr>
                      <w:sz w:val="24"/>
                      <w:szCs w:val="24"/>
                    </w:rPr>
                    <w:t xml:space="preserve">:   </w:t>
                  </w:r>
                </w:p>
                <w:p w:rsidR="00327B8F" w:rsidRPr="00B62BC9" w:rsidRDefault="00327B8F" w:rsidP="0008403B">
                  <w:pPr>
                    <w:spacing w:line="276" w:lineRule="auto"/>
                    <w:ind w:left="993" w:hanging="675"/>
                    <w:jc w:val="both"/>
                    <w:rPr>
                      <w:sz w:val="24"/>
                      <w:szCs w:val="24"/>
                    </w:rPr>
                  </w:pPr>
                  <w:r>
                    <w:rPr>
                      <w:sz w:val="24"/>
                      <w:szCs w:val="24"/>
                    </w:rPr>
                    <w:t>a</w:t>
                  </w:r>
                  <w:r w:rsidRPr="00B62BC9">
                    <w:rPr>
                      <w:sz w:val="24"/>
                      <w:szCs w:val="24"/>
                    </w:rPr>
                    <w:t>) .................................................................................................................</w:t>
                  </w:r>
                </w:p>
                <w:p w:rsidR="00327B8F" w:rsidRPr="00B62BC9" w:rsidRDefault="00327B8F" w:rsidP="0008403B">
                  <w:pPr>
                    <w:spacing w:line="276" w:lineRule="auto"/>
                    <w:ind w:left="993" w:hanging="675"/>
                    <w:jc w:val="both"/>
                    <w:rPr>
                      <w:sz w:val="24"/>
                      <w:szCs w:val="24"/>
                    </w:rPr>
                  </w:pPr>
                  <w:r>
                    <w:rPr>
                      <w:sz w:val="24"/>
                      <w:szCs w:val="24"/>
                    </w:rPr>
                    <w:t>b</w:t>
                  </w:r>
                  <w:r w:rsidRPr="00B62BC9">
                    <w:rPr>
                      <w:sz w:val="24"/>
                      <w:szCs w:val="24"/>
                    </w:rPr>
                    <w:t>) .................................................................................................................</w:t>
                  </w:r>
                </w:p>
                <w:p w:rsidR="00327B8F" w:rsidRPr="00081E1B" w:rsidRDefault="00327B8F" w:rsidP="0008403B">
                  <w:pPr>
                    <w:autoSpaceDE w:val="0"/>
                    <w:autoSpaceDN w:val="0"/>
                    <w:adjustRightInd w:val="0"/>
                    <w:spacing w:line="360" w:lineRule="auto"/>
                    <w:ind w:left="318"/>
                    <w:jc w:val="both"/>
                    <w:rPr>
                      <w:sz w:val="24"/>
                      <w:szCs w:val="24"/>
                    </w:rPr>
                  </w:pPr>
                  <w:r>
                    <w:rPr>
                      <w:sz w:val="24"/>
                      <w:szCs w:val="24"/>
                    </w:rPr>
                    <w:t>c</w:t>
                  </w:r>
                  <w:r w:rsidRPr="00B62BC9">
                    <w:rPr>
                      <w:sz w:val="24"/>
                      <w:szCs w:val="24"/>
                    </w:rPr>
                    <w:t>) .................................................................................................................</w:t>
                  </w:r>
                </w:p>
                <w:p w:rsidR="00327B8F" w:rsidRDefault="00327B8F" w:rsidP="00265831">
                  <w:pPr>
                    <w:numPr>
                      <w:ilvl w:val="2"/>
                      <w:numId w:val="10"/>
                    </w:numPr>
                    <w:autoSpaceDE w:val="0"/>
                    <w:autoSpaceDN w:val="0"/>
                    <w:adjustRightInd w:val="0"/>
                    <w:spacing w:line="276" w:lineRule="auto"/>
                    <w:ind w:left="426" w:hanging="426"/>
                    <w:jc w:val="both"/>
                    <w:rPr>
                      <w:color w:val="000000"/>
                      <w:sz w:val="24"/>
                      <w:szCs w:val="24"/>
                    </w:rPr>
                  </w:pPr>
                  <w:r w:rsidRPr="00370B54">
                    <w:rPr>
                      <w:color w:val="000000"/>
                      <w:sz w:val="24"/>
                      <w:szCs w:val="24"/>
                    </w:rPr>
                    <w:t xml:space="preserve">informujemy, że informacje składające się na ofertę, zawarte na stronach od ............... do ................. stanowią tajemnicę przedsiębiorstwa w rozumieniu przepisów ustawy o zwalczaniu nieuczciwej konkurencji i jako takie nie mogą być udostępniane innym </w:t>
                  </w:r>
                  <w:r w:rsidRPr="00370B54">
                    <w:rPr>
                      <w:color w:val="000000"/>
                      <w:sz w:val="24"/>
                      <w:szCs w:val="24"/>
                    </w:rPr>
                    <w:lastRenderedPageBreak/>
                    <w:t>uczestnikom niniejszego postępowania. Strony te zostały umieszczone w osobnej kopercie z oznakowaniem „TAJNE”. (</w:t>
                  </w:r>
                  <w:r w:rsidRPr="00370B54">
                    <w:rPr>
                      <w:color w:val="000000"/>
                      <w:sz w:val="24"/>
                      <w:szCs w:val="24"/>
                      <w:u w:val="single"/>
                    </w:rPr>
                    <w:t>Jeżeli nie ma informacji utajnionych Wykonawca w miejsce kropek wpisuje znak „–‘’)</w:t>
                  </w:r>
                  <w:r w:rsidRPr="00370B54">
                    <w:rPr>
                      <w:color w:val="000000"/>
                      <w:sz w:val="24"/>
                      <w:szCs w:val="24"/>
                    </w:rPr>
                    <w:t>.</w:t>
                  </w:r>
                </w:p>
                <w:p w:rsidR="00327B8F" w:rsidRPr="00370B54" w:rsidRDefault="00327B8F" w:rsidP="00265831">
                  <w:pPr>
                    <w:numPr>
                      <w:ilvl w:val="2"/>
                      <w:numId w:val="10"/>
                    </w:numPr>
                    <w:autoSpaceDE w:val="0"/>
                    <w:autoSpaceDN w:val="0"/>
                    <w:adjustRightInd w:val="0"/>
                    <w:spacing w:line="276" w:lineRule="auto"/>
                    <w:ind w:left="426" w:hanging="426"/>
                    <w:jc w:val="both"/>
                    <w:rPr>
                      <w:color w:val="000000"/>
                      <w:sz w:val="24"/>
                      <w:szCs w:val="24"/>
                    </w:rPr>
                  </w:pPr>
                  <w:r>
                    <w:rPr>
                      <w:sz w:val="24"/>
                      <w:szCs w:val="24"/>
                    </w:rPr>
                    <w:t>z</w:t>
                  </w:r>
                  <w:r w:rsidRPr="00370B54">
                    <w:rPr>
                      <w:sz w:val="24"/>
                      <w:szCs w:val="24"/>
                    </w:rPr>
                    <w:t>amierzamy korzystać na zasadach określonych w art. 22 a z zasobów następujących podmiotów / w zakresie:</w:t>
                  </w:r>
                </w:p>
                <w:p w:rsidR="00327B8F" w:rsidRPr="00BA275C" w:rsidRDefault="00327B8F" w:rsidP="0008403B">
                  <w:pPr>
                    <w:spacing w:line="276" w:lineRule="auto"/>
                    <w:ind w:left="993" w:hanging="567"/>
                    <w:jc w:val="both"/>
                    <w:rPr>
                      <w:sz w:val="24"/>
                      <w:szCs w:val="24"/>
                    </w:rPr>
                  </w:pPr>
                  <w:r w:rsidRPr="00BA275C">
                    <w:rPr>
                      <w:sz w:val="24"/>
                      <w:szCs w:val="24"/>
                    </w:rPr>
                    <w:t>1) .................................................................................................................</w:t>
                  </w:r>
                </w:p>
                <w:p w:rsidR="00327B8F" w:rsidRPr="00BA275C" w:rsidRDefault="00327B8F" w:rsidP="0008403B">
                  <w:pPr>
                    <w:spacing w:line="276" w:lineRule="auto"/>
                    <w:ind w:left="993" w:hanging="567"/>
                    <w:jc w:val="both"/>
                    <w:rPr>
                      <w:sz w:val="24"/>
                      <w:szCs w:val="24"/>
                    </w:rPr>
                  </w:pPr>
                  <w:r w:rsidRPr="00BA275C">
                    <w:rPr>
                      <w:sz w:val="24"/>
                      <w:szCs w:val="24"/>
                    </w:rPr>
                    <w:t>2) .................................................................................................................</w:t>
                  </w:r>
                </w:p>
                <w:p w:rsidR="00327B8F" w:rsidRDefault="00327B8F" w:rsidP="0008403B">
                  <w:pPr>
                    <w:spacing w:line="276" w:lineRule="auto"/>
                    <w:ind w:left="993" w:hanging="567"/>
                    <w:jc w:val="both"/>
                    <w:rPr>
                      <w:sz w:val="24"/>
                      <w:szCs w:val="24"/>
                    </w:rPr>
                  </w:pPr>
                  <w:r w:rsidRPr="00BA275C">
                    <w:rPr>
                      <w:sz w:val="24"/>
                      <w:szCs w:val="24"/>
                    </w:rPr>
                    <w:t>3) .................................................................................................................</w:t>
                  </w:r>
                </w:p>
                <w:p w:rsidR="00327B8F" w:rsidRPr="00081E1B" w:rsidRDefault="00327B8F" w:rsidP="00265831">
                  <w:pPr>
                    <w:numPr>
                      <w:ilvl w:val="2"/>
                      <w:numId w:val="10"/>
                    </w:numPr>
                    <w:autoSpaceDE w:val="0"/>
                    <w:autoSpaceDN w:val="0"/>
                    <w:adjustRightInd w:val="0"/>
                    <w:spacing w:line="360" w:lineRule="auto"/>
                    <w:ind w:left="318" w:hanging="426"/>
                    <w:jc w:val="both"/>
                    <w:rPr>
                      <w:sz w:val="24"/>
                      <w:szCs w:val="24"/>
                    </w:rPr>
                  </w:pPr>
                  <w:r w:rsidRPr="00081E1B">
                    <w:rPr>
                      <w:sz w:val="24"/>
                      <w:szCs w:val="24"/>
                    </w:rPr>
                    <w:t xml:space="preserve">wymagane wadium/a zostało/y wniesione  w dniu ............................................................., </w:t>
                  </w:r>
                </w:p>
                <w:p w:rsidR="00327B8F" w:rsidRPr="00081E1B" w:rsidRDefault="00327B8F" w:rsidP="0008403B">
                  <w:pPr>
                    <w:autoSpaceDE w:val="0"/>
                    <w:autoSpaceDN w:val="0"/>
                    <w:adjustRightInd w:val="0"/>
                    <w:spacing w:line="360" w:lineRule="auto"/>
                    <w:ind w:firstLine="318"/>
                    <w:jc w:val="both"/>
                    <w:rPr>
                      <w:sz w:val="24"/>
                      <w:szCs w:val="24"/>
                    </w:rPr>
                  </w:pPr>
                  <w:r w:rsidRPr="00081E1B">
                    <w:rPr>
                      <w:sz w:val="24"/>
                      <w:szCs w:val="24"/>
                    </w:rPr>
                    <w:t>w formie: …..……........................................................;</w:t>
                  </w:r>
                </w:p>
                <w:p w:rsidR="00327B8F" w:rsidRPr="00081E1B" w:rsidRDefault="00327B8F" w:rsidP="00265831">
                  <w:pPr>
                    <w:numPr>
                      <w:ilvl w:val="2"/>
                      <w:numId w:val="10"/>
                    </w:numPr>
                    <w:autoSpaceDE w:val="0"/>
                    <w:autoSpaceDN w:val="0"/>
                    <w:adjustRightInd w:val="0"/>
                    <w:spacing w:line="360" w:lineRule="auto"/>
                    <w:ind w:left="318" w:hanging="426"/>
                    <w:jc w:val="both"/>
                    <w:rPr>
                      <w:sz w:val="24"/>
                      <w:szCs w:val="24"/>
                    </w:rPr>
                  </w:pPr>
                  <w:r w:rsidRPr="00081E1B">
                    <w:rPr>
                      <w:sz w:val="24"/>
                      <w:szCs w:val="24"/>
                    </w:rPr>
                    <w:t xml:space="preserve">prosimy o zwrot wadium (wniesionego w pieniądzu), na zasadach określonych w art. 46 ustawy PZP, na następujący rachunek:    </w:t>
                  </w:r>
                </w:p>
                <w:p w:rsidR="00143FAF" w:rsidDel="005E008B" w:rsidRDefault="00327B8F" w:rsidP="0055655D">
                  <w:pPr>
                    <w:autoSpaceDE w:val="0"/>
                    <w:autoSpaceDN w:val="0"/>
                    <w:adjustRightInd w:val="0"/>
                    <w:spacing w:line="360" w:lineRule="auto"/>
                    <w:rPr>
                      <w:del w:id="905" w:author="Lucyna Domańska" w:date="2018-07-17T12:07:00Z"/>
                      <w:sz w:val="24"/>
                      <w:szCs w:val="24"/>
                    </w:rPr>
                  </w:pPr>
                  <w:r w:rsidRPr="00081E1B">
                    <w:rPr>
                      <w:sz w:val="24"/>
                      <w:szCs w:val="24"/>
                    </w:rPr>
                    <w:t>…...………………..............................................................................................…...………;</w:t>
                  </w:r>
                </w:p>
                <w:p w:rsidR="000F494B" w:rsidDel="005E008B" w:rsidRDefault="000F494B" w:rsidP="0055655D">
                  <w:pPr>
                    <w:autoSpaceDE w:val="0"/>
                    <w:autoSpaceDN w:val="0"/>
                    <w:adjustRightInd w:val="0"/>
                    <w:spacing w:line="360" w:lineRule="auto"/>
                    <w:rPr>
                      <w:del w:id="906" w:author="Lucyna Domańska" w:date="2018-07-17T12:07:00Z"/>
                      <w:sz w:val="24"/>
                      <w:szCs w:val="24"/>
                    </w:rPr>
                  </w:pPr>
                </w:p>
                <w:p w:rsidR="000F494B" w:rsidRPr="00081E1B" w:rsidRDefault="000F494B" w:rsidP="0055655D">
                  <w:pPr>
                    <w:autoSpaceDE w:val="0"/>
                    <w:autoSpaceDN w:val="0"/>
                    <w:adjustRightInd w:val="0"/>
                    <w:spacing w:line="360" w:lineRule="auto"/>
                    <w:rPr>
                      <w:sz w:val="24"/>
                      <w:szCs w:val="24"/>
                    </w:rPr>
                  </w:pPr>
                </w:p>
              </w:tc>
            </w:tr>
          </w:tbl>
          <w:p w:rsidR="00327B8F" w:rsidRPr="00081E1B" w:rsidRDefault="00327B8F" w:rsidP="0055655D">
            <w:pPr>
              <w:autoSpaceDE w:val="0"/>
              <w:autoSpaceDN w:val="0"/>
              <w:adjustRightInd w:val="0"/>
              <w:spacing w:line="360" w:lineRule="auto"/>
              <w:jc w:val="both"/>
              <w:rPr>
                <w:sz w:val="24"/>
                <w:szCs w:val="24"/>
              </w:rPr>
            </w:pPr>
          </w:p>
        </w:tc>
      </w:tr>
      <w:tr w:rsidR="00327B8F" w:rsidRPr="00081E1B" w:rsidTr="006D1487">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07" w:author="Lucyna Domańska" w:date="2018-07-17T12:22:00Z">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669"/>
        </w:trPr>
        <w:tc>
          <w:tcPr>
            <w:tcW w:w="9606" w:type="dxa"/>
            <w:gridSpan w:val="2"/>
            <w:shd w:val="clear" w:color="auto" w:fill="auto"/>
            <w:tcPrChange w:id="908" w:author="Lucyna Domańska" w:date="2018-07-17T12:22:00Z">
              <w:tcPr>
                <w:tcW w:w="9606" w:type="dxa"/>
                <w:gridSpan w:val="2"/>
                <w:shd w:val="clear" w:color="auto" w:fill="auto"/>
              </w:tcPr>
            </w:tcPrChange>
          </w:tcPr>
          <w:p w:rsidR="00327B8F" w:rsidRPr="00081E1B" w:rsidRDefault="00327B8F" w:rsidP="0055655D">
            <w:pPr>
              <w:autoSpaceDE w:val="0"/>
              <w:autoSpaceDN w:val="0"/>
              <w:adjustRightInd w:val="0"/>
              <w:spacing w:line="360" w:lineRule="auto"/>
              <w:jc w:val="both"/>
              <w:rPr>
                <w:b/>
                <w:sz w:val="24"/>
                <w:szCs w:val="24"/>
              </w:rPr>
            </w:pPr>
            <w:r w:rsidRPr="00081E1B">
              <w:rPr>
                <w:b/>
                <w:sz w:val="24"/>
                <w:szCs w:val="24"/>
              </w:rPr>
              <w:lastRenderedPageBreak/>
              <w:t>E. ZOBOWIĄZANIA W PRZYPADKU PRZYZNANIA ZAMÓWIENIA:</w:t>
            </w:r>
          </w:p>
          <w:p w:rsidR="00327B8F" w:rsidRDefault="00327B8F" w:rsidP="00265831">
            <w:pPr>
              <w:numPr>
                <w:ilvl w:val="0"/>
                <w:numId w:val="12"/>
              </w:numPr>
              <w:autoSpaceDE w:val="0"/>
              <w:autoSpaceDN w:val="0"/>
              <w:adjustRightInd w:val="0"/>
              <w:spacing w:line="360" w:lineRule="auto"/>
              <w:ind w:left="426" w:hanging="426"/>
              <w:jc w:val="both"/>
              <w:rPr>
                <w:sz w:val="24"/>
                <w:szCs w:val="24"/>
              </w:rPr>
            </w:pPr>
            <w:r w:rsidRPr="00081E1B">
              <w:rPr>
                <w:sz w:val="24"/>
                <w:szCs w:val="24"/>
              </w:rPr>
              <w:t>zobowiązujemy się do zawarcia umowy w miejscu i terminie wyznaczonym przez Zamawiającego;</w:t>
            </w:r>
          </w:p>
          <w:p w:rsidR="00327B8F" w:rsidRDefault="00327B8F" w:rsidP="00265831">
            <w:pPr>
              <w:numPr>
                <w:ilvl w:val="0"/>
                <w:numId w:val="12"/>
              </w:numPr>
              <w:autoSpaceDE w:val="0"/>
              <w:autoSpaceDN w:val="0"/>
              <w:adjustRightInd w:val="0"/>
              <w:spacing w:line="360" w:lineRule="auto"/>
              <w:ind w:left="426" w:hanging="426"/>
              <w:jc w:val="both"/>
              <w:rPr>
                <w:sz w:val="24"/>
                <w:szCs w:val="24"/>
              </w:rPr>
            </w:pPr>
            <w:r w:rsidRPr="007D206F">
              <w:rPr>
                <w:sz w:val="24"/>
                <w:szCs w:val="24"/>
              </w:rPr>
              <w:t>zobowiązujemy się do wniesienia najpóźniej w dniu zawarcia umowy zabezpieczenia należytego wykonania umowy w wysokości 5 % ceny ofertowej brutto;</w:t>
            </w:r>
          </w:p>
          <w:p w:rsidR="00327B8F" w:rsidRPr="007D206F" w:rsidRDefault="00327B8F" w:rsidP="00265831">
            <w:pPr>
              <w:numPr>
                <w:ilvl w:val="0"/>
                <w:numId w:val="12"/>
              </w:numPr>
              <w:autoSpaceDE w:val="0"/>
              <w:autoSpaceDN w:val="0"/>
              <w:adjustRightInd w:val="0"/>
              <w:spacing w:line="360" w:lineRule="auto"/>
              <w:ind w:left="426" w:hanging="426"/>
              <w:jc w:val="both"/>
              <w:rPr>
                <w:sz w:val="24"/>
                <w:szCs w:val="24"/>
              </w:rPr>
            </w:pPr>
            <w:r w:rsidRPr="007D206F">
              <w:rPr>
                <w:sz w:val="24"/>
                <w:szCs w:val="24"/>
              </w:rPr>
              <w:t>osobą upoważnioną do kontaktów z Zamawiającym w sprawach dotyczących realizacji umowy jest</w:t>
            </w:r>
          </w:p>
          <w:p w:rsidR="00327B8F" w:rsidRPr="00081E1B" w:rsidDel="00BD204C" w:rsidRDefault="00327B8F" w:rsidP="0055655D">
            <w:pPr>
              <w:autoSpaceDE w:val="0"/>
              <w:autoSpaceDN w:val="0"/>
              <w:adjustRightInd w:val="0"/>
              <w:spacing w:line="360" w:lineRule="auto"/>
              <w:jc w:val="both"/>
              <w:rPr>
                <w:del w:id="909" w:author="Lucyna Domańska" w:date="2018-07-17T12:12:00Z"/>
                <w:sz w:val="24"/>
                <w:szCs w:val="24"/>
              </w:rPr>
            </w:pPr>
            <w:r w:rsidRPr="00081E1B">
              <w:rPr>
                <w:sz w:val="24"/>
                <w:szCs w:val="24"/>
              </w:rPr>
              <w:t>…………………………………………………………………………………………………….</w:t>
            </w:r>
          </w:p>
          <w:p w:rsidR="00327B8F" w:rsidRPr="00081E1B" w:rsidDel="005E008B" w:rsidRDefault="00327B8F" w:rsidP="0055655D">
            <w:pPr>
              <w:autoSpaceDE w:val="0"/>
              <w:autoSpaceDN w:val="0"/>
              <w:adjustRightInd w:val="0"/>
              <w:spacing w:line="360" w:lineRule="auto"/>
              <w:jc w:val="both"/>
              <w:rPr>
                <w:del w:id="910" w:author="Lucyna Domańska" w:date="2018-07-17T12:07:00Z"/>
                <w:sz w:val="24"/>
                <w:szCs w:val="24"/>
              </w:rPr>
            </w:pPr>
          </w:p>
          <w:p w:rsidR="00327B8F" w:rsidRDefault="00327B8F" w:rsidP="0055655D">
            <w:pPr>
              <w:autoSpaceDE w:val="0"/>
              <w:autoSpaceDN w:val="0"/>
              <w:adjustRightInd w:val="0"/>
              <w:spacing w:line="360" w:lineRule="auto"/>
              <w:jc w:val="both"/>
              <w:rPr>
                <w:sz w:val="24"/>
                <w:szCs w:val="24"/>
              </w:rPr>
            </w:pPr>
          </w:p>
          <w:p w:rsidR="00327B8F" w:rsidRPr="00081E1B" w:rsidDel="005E008B" w:rsidRDefault="00327B8F" w:rsidP="0055655D">
            <w:pPr>
              <w:autoSpaceDE w:val="0"/>
              <w:autoSpaceDN w:val="0"/>
              <w:adjustRightInd w:val="0"/>
              <w:spacing w:line="360" w:lineRule="auto"/>
              <w:jc w:val="both"/>
              <w:rPr>
                <w:del w:id="911" w:author="Lucyna Domańska" w:date="2018-07-17T12:07:00Z"/>
                <w:sz w:val="24"/>
                <w:szCs w:val="24"/>
              </w:rPr>
            </w:pPr>
            <w:r w:rsidRPr="00081E1B">
              <w:rPr>
                <w:sz w:val="24"/>
                <w:szCs w:val="24"/>
              </w:rPr>
              <w:t>e-ma</w:t>
            </w:r>
            <w:r>
              <w:rPr>
                <w:sz w:val="24"/>
                <w:szCs w:val="24"/>
              </w:rPr>
              <w:t>i</w:t>
            </w:r>
            <w:r w:rsidRPr="00081E1B">
              <w:rPr>
                <w:sz w:val="24"/>
                <w:szCs w:val="24"/>
              </w:rPr>
              <w:t>l ………………………………………. tel./fax …………………………………………….</w:t>
            </w:r>
          </w:p>
          <w:p w:rsidR="00327B8F" w:rsidRPr="00081E1B" w:rsidRDefault="00327B8F" w:rsidP="0055655D">
            <w:pPr>
              <w:autoSpaceDE w:val="0"/>
              <w:autoSpaceDN w:val="0"/>
              <w:adjustRightInd w:val="0"/>
              <w:spacing w:line="360" w:lineRule="auto"/>
              <w:jc w:val="both"/>
              <w:rPr>
                <w:sz w:val="24"/>
                <w:szCs w:val="24"/>
              </w:rPr>
            </w:pPr>
          </w:p>
        </w:tc>
      </w:tr>
      <w:tr w:rsidR="00327B8F" w:rsidRPr="00081E1B" w:rsidTr="00051CCF">
        <w:tc>
          <w:tcPr>
            <w:tcW w:w="9606" w:type="dxa"/>
            <w:gridSpan w:val="2"/>
            <w:shd w:val="clear" w:color="auto" w:fill="auto"/>
          </w:tcPr>
          <w:p w:rsidR="00327B8F" w:rsidRPr="00081E1B" w:rsidRDefault="00327B8F" w:rsidP="0055655D">
            <w:pPr>
              <w:autoSpaceDE w:val="0"/>
              <w:autoSpaceDN w:val="0"/>
              <w:adjustRightInd w:val="0"/>
              <w:spacing w:line="360" w:lineRule="auto"/>
              <w:jc w:val="both"/>
              <w:rPr>
                <w:b/>
                <w:sz w:val="24"/>
                <w:szCs w:val="24"/>
              </w:rPr>
            </w:pPr>
            <w:r w:rsidRPr="00081E1B">
              <w:rPr>
                <w:b/>
                <w:sz w:val="24"/>
                <w:szCs w:val="24"/>
              </w:rPr>
              <w:t>F. SPIS TREŚCI:</w:t>
            </w:r>
          </w:p>
          <w:p w:rsidR="00327B8F" w:rsidRPr="00081E1B" w:rsidRDefault="00327B8F" w:rsidP="0008403B">
            <w:pPr>
              <w:autoSpaceDE w:val="0"/>
              <w:autoSpaceDN w:val="0"/>
              <w:adjustRightInd w:val="0"/>
              <w:spacing w:line="360" w:lineRule="auto"/>
              <w:jc w:val="both"/>
              <w:rPr>
                <w:sz w:val="24"/>
                <w:szCs w:val="24"/>
              </w:rPr>
            </w:pPr>
            <w:r w:rsidRPr="00081E1B">
              <w:rPr>
                <w:sz w:val="24"/>
                <w:szCs w:val="24"/>
              </w:rPr>
              <w:t>Integralną część oferty stanowią następujące dokumenty:</w:t>
            </w:r>
          </w:p>
          <w:p w:rsidR="00143FAF" w:rsidRPr="00081E1B" w:rsidRDefault="00327B8F" w:rsidP="00143FAF">
            <w:pPr>
              <w:tabs>
                <w:tab w:val="left" w:pos="993"/>
              </w:tabs>
              <w:autoSpaceDE w:val="0"/>
              <w:autoSpaceDN w:val="0"/>
              <w:adjustRightInd w:val="0"/>
              <w:spacing w:line="360" w:lineRule="auto"/>
              <w:jc w:val="both"/>
              <w:rPr>
                <w:bCs/>
                <w:sz w:val="24"/>
                <w:szCs w:val="24"/>
              </w:rPr>
            </w:pPr>
            <w:r>
              <w:rPr>
                <w:bCs/>
                <w:sz w:val="24"/>
                <w:szCs w:val="24"/>
              </w:rPr>
              <w:t xml:space="preserve">1) </w:t>
            </w:r>
            <w:r w:rsidR="00143FAF" w:rsidRPr="00081E1B">
              <w:rPr>
                <w:sz w:val="24"/>
                <w:szCs w:val="24"/>
              </w:rPr>
              <w:t>Dowód/y wniesienia wadium.</w:t>
            </w:r>
          </w:p>
          <w:p w:rsidR="00327B8F" w:rsidRPr="00081E1B" w:rsidRDefault="00143FAF" w:rsidP="0008403B">
            <w:pPr>
              <w:autoSpaceDE w:val="0"/>
              <w:autoSpaceDN w:val="0"/>
              <w:adjustRightInd w:val="0"/>
              <w:spacing w:line="360" w:lineRule="auto"/>
              <w:ind w:left="284" w:hanging="284"/>
              <w:jc w:val="both"/>
              <w:rPr>
                <w:bCs/>
                <w:sz w:val="24"/>
                <w:szCs w:val="24"/>
              </w:rPr>
            </w:pPr>
            <w:r>
              <w:rPr>
                <w:bCs/>
                <w:sz w:val="24"/>
                <w:szCs w:val="24"/>
              </w:rPr>
              <w:t>……………………………………………………………………………………………….</w:t>
            </w:r>
          </w:p>
          <w:p w:rsidR="00327B8F" w:rsidRPr="00081E1B" w:rsidRDefault="00327B8F" w:rsidP="00143FAF">
            <w:pPr>
              <w:autoSpaceDE w:val="0"/>
              <w:autoSpaceDN w:val="0"/>
              <w:adjustRightInd w:val="0"/>
              <w:spacing w:line="360" w:lineRule="auto"/>
              <w:ind w:left="284" w:hanging="284"/>
              <w:jc w:val="both"/>
              <w:rPr>
                <w:bCs/>
                <w:sz w:val="24"/>
                <w:szCs w:val="24"/>
              </w:rPr>
            </w:pPr>
            <w:r w:rsidRPr="00081E1B">
              <w:rPr>
                <w:bCs/>
                <w:sz w:val="24"/>
                <w:szCs w:val="24"/>
              </w:rPr>
              <w:t xml:space="preserve">2) </w:t>
            </w:r>
            <w:r w:rsidR="00143FAF">
              <w:rPr>
                <w:bCs/>
                <w:sz w:val="24"/>
                <w:szCs w:val="24"/>
              </w:rPr>
              <w:t>……………………………………………………………………………………………….</w:t>
            </w:r>
          </w:p>
          <w:p w:rsidR="00327B8F" w:rsidRPr="00081E1B" w:rsidRDefault="00327B8F" w:rsidP="0008403B">
            <w:pPr>
              <w:autoSpaceDE w:val="0"/>
              <w:autoSpaceDN w:val="0"/>
              <w:adjustRightInd w:val="0"/>
              <w:spacing w:line="360" w:lineRule="auto"/>
              <w:jc w:val="both"/>
              <w:rPr>
                <w:sz w:val="24"/>
                <w:szCs w:val="24"/>
              </w:rPr>
            </w:pPr>
            <w:r w:rsidRPr="00081E1B">
              <w:rPr>
                <w:sz w:val="24"/>
                <w:szCs w:val="24"/>
              </w:rPr>
              <w:t>3) ........................................................................................................................................................</w:t>
            </w:r>
          </w:p>
          <w:p w:rsidR="00327B8F" w:rsidRPr="00081E1B" w:rsidRDefault="00327B8F" w:rsidP="0008403B">
            <w:pPr>
              <w:autoSpaceDE w:val="0"/>
              <w:autoSpaceDN w:val="0"/>
              <w:adjustRightInd w:val="0"/>
              <w:spacing w:line="360" w:lineRule="auto"/>
              <w:jc w:val="both"/>
              <w:rPr>
                <w:sz w:val="24"/>
                <w:szCs w:val="24"/>
              </w:rPr>
            </w:pPr>
            <w:r w:rsidRPr="00081E1B">
              <w:rPr>
                <w:sz w:val="24"/>
                <w:szCs w:val="24"/>
              </w:rPr>
              <w:t>4) ........................................................................................................................................................</w:t>
            </w:r>
          </w:p>
          <w:p w:rsidR="00327B8F" w:rsidRPr="00081E1B" w:rsidRDefault="00327B8F" w:rsidP="0008403B">
            <w:pPr>
              <w:autoSpaceDE w:val="0"/>
              <w:autoSpaceDN w:val="0"/>
              <w:adjustRightInd w:val="0"/>
              <w:spacing w:line="360" w:lineRule="auto"/>
              <w:jc w:val="both"/>
              <w:rPr>
                <w:sz w:val="24"/>
                <w:szCs w:val="24"/>
              </w:rPr>
            </w:pPr>
            <w:r w:rsidRPr="00081E1B">
              <w:rPr>
                <w:sz w:val="24"/>
                <w:szCs w:val="24"/>
              </w:rPr>
              <w:t>5) ........................................................................................................................................................</w:t>
            </w:r>
          </w:p>
          <w:p w:rsidR="00327B8F" w:rsidRPr="00081E1B" w:rsidRDefault="00327B8F" w:rsidP="0008403B">
            <w:pPr>
              <w:autoSpaceDE w:val="0"/>
              <w:autoSpaceDN w:val="0"/>
              <w:adjustRightInd w:val="0"/>
              <w:spacing w:line="360" w:lineRule="auto"/>
              <w:jc w:val="both"/>
              <w:rPr>
                <w:sz w:val="24"/>
                <w:szCs w:val="24"/>
              </w:rPr>
            </w:pPr>
            <w:r w:rsidRPr="00081E1B">
              <w:rPr>
                <w:sz w:val="24"/>
                <w:szCs w:val="24"/>
              </w:rPr>
              <w:t>6) ........................................................................................................................................................</w:t>
            </w:r>
          </w:p>
          <w:p w:rsidR="00327B8F" w:rsidRPr="00081E1B" w:rsidRDefault="00327B8F" w:rsidP="0008403B">
            <w:pPr>
              <w:autoSpaceDE w:val="0"/>
              <w:autoSpaceDN w:val="0"/>
              <w:adjustRightInd w:val="0"/>
              <w:spacing w:line="360" w:lineRule="auto"/>
              <w:jc w:val="both"/>
              <w:rPr>
                <w:sz w:val="24"/>
                <w:szCs w:val="24"/>
              </w:rPr>
            </w:pPr>
            <w:r w:rsidRPr="00081E1B">
              <w:rPr>
                <w:sz w:val="24"/>
                <w:szCs w:val="24"/>
              </w:rPr>
              <w:t>Oferta została złożona na .............. kolejno ponumerowanych stronach.</w:t>
            </w:r>
          </w:p>
        </w:tc>
      </w:tr>
      <w:tr w:rsidR="00327B8F" w:rsidRPr="00081E1B" w:rsidTr="00051CCF">
        <w:tc>
          <w:tcPr>
            <w:tcW w:w="5316" w:type="dxa"/>
            <w:shd w:val="clear" w:color="auto" w:fill="auto"/>
          </w:tcPr>
          <w:p w:rsidR="00327B8F" w:rsidRPr="00081E1B" w:rsidDel="00BD204C" w:rsidRDefault="00327B8F" w:rsidP="0055655D">
            <w:pPr>
              <w:autoSpaceDE w:val="0"/>
              <w:autoSpaceDN w:val="0"/>
              <w:adjustRightInd w:val="0"/>
              <w:spacing w:line="360" w:lineRule="auto"/>
              <w:jc w:val="both"/>
              <w:rPr>
                <w:del w:id="912" w:author="Lucyna Domańska" w:date="2018-07-17T12:11:00Z"/>
                <w:sz w:val="24"/>
                <w:szCs w:val="24"/>
              </w:rPr>
            </w:pPr>
          </w:p>
          <w:p w:rsidR="00327B8F" w:rsidRPr="00081E1B" w:rsidRDefault="00327B8F" w:rsidP="0055655D">
            <w:pPr>
              <w:autoSpaceDE w:val="0"/>
              <w:autoSpaceDN w:val="0"/>
              <w:adjustRightInd w:val="0"/>
              <w:spacing w:line="360" w:lineRule="auto"/>
              <w:jc w:val="both"/>
              <w:rPr>
                <w:sz w:val="24"/>
                <w:szCs w:val="24"/>
              </w:rPr>
            </w:pPr>
          </w:p>
          <w:p w:rsidR="00327B8F" w:rsidRPr="00081E1B" w:rsidRDefault="006D1487" w:rsidP="0055655D">
            <w:pPr>
              <w:autoSpaceDE w:val="0"/>
              <w:autoSpaceDN w:val="0"/>
              <w:adjustRightInd w:val="0"/>
              <w:spacing w:line="360" w:lineRule="auto"/>
              <w:jc w:val="both"/>
              <w:rPr>
                <w:sz w:val="24"/>
                <w:szCs w:val="24"/>
              </w:rPr>
            </w:pPr>
            <w:ins w:id="913" w:author="Lucyna Domańska" w:date="2018-07-17T12:23:00Z">
              <w:r>
                <w:rPr>
                  <w:sz w:val="24"/>
                  <w:szCs w:val="24"/>
                </w:rPr>
                <w:t xml:space="preserve">  </w:t>
              </w:r>
            </w:ins>
            <w:r w:rsidR="00AE33C5">
              <w:rPr>
                <w:sz w:val="24"/>
                <w:szCs w:val="24"/>
              </w:rPr>
              <w:t>…………………………………………………</w:t>
            </w:r>
          </w:p>
          <w:p w:rsidR="00327B8F" w:rsidRPr="006D1487" w:rsidRDefault="00327B8F" w:rsidP="0055655D">
            <w:pPr>
              <w:autoSpaceDE w:val="0"/>
              <w:autoSpaceDN w:val="0"/>
              <w:adjustRightInd w:val="0"/>
              <w:spacing w:line="360" w:lineRule="auto"/>
              <w:jc w:val="center"/>
              <w:rPr>
                <w:i/>
                <w:szCs w:val="24"/>
                <w:rPrChange w:id="914" w:author="Lucyna Domańska" w:date="2018-07-17T12:23:00Z">
                  <w:rPr>
                    <w:i/>
                    <w:sz w:val="24"/>
                    <w:szCs w:val="24"/>
                  </w:rPr>
                </w:rPrChange>
              </w:rPr>
            </w:pPr>
            <w:r w:rsidRPr="006D1487">
              <w:rPr>
                <w:i/>
                <w:szCs w:val="24"/>
                <w:rPrChange w:id="915" w:author="Lucyna Domańska" w:date="2018-07-17T12:23:00Z">
                  <w:rPr>
                    <w:i/>
                    <w:sz w:val="24"/>
                    <w:szCs w:val="24"/>
                  </w:rPr>
                </w:rPrChange>
              </w:rPr>
              <w:t>pieczęć Wykonawcy</w:t>
            </w:r>
          </w:p>
          <w:p w:rsidR="00327B8F" w:rsidRPr="00081E1B" w:rsidRDefault="00327B8F" w:rsidP="0055655D">
            <w:pPr>
              <w:autoSpaceDE w:val="0"/>
              <w:autoSpaceDN w:val="0"/>
              <w:adjustRightInd w:val="0"/>
              <w:spacing w:line="360" w:lineRule="auto"/>
              <w:jc w:val="center"/>
              <w:rPr>
                <w:i/>
                <w:sz w:val="24"/>
                <w:szCs w:val="24"/>
              </w:rPr>
            </w:pPr>
          </w:p>
        </w:tc>
        <w:tc>
          <w:tcPr>
            <w:tcW w:w="4290" w:type="dxa"/>
            <w:shd w:val="clear" w:color="auto" w:fill="auto"/>
          </w:tcPr>
          <w:p w:rsidR="00327B8F" w:rsidRPr="00081E1B" w:rsidDel="00BD204C" w:rsidRDefault="00327B8F" w:rsidP="0055655D">
            <w:pPr>
              <w:autoSpaceDE w:val="0"/>
              <w:autoSpaceDN w:val="0"/>
              <w:adjustRightInd w:val="0"/>
              <w:spacing w:line="360" w:lineRule="auto"/>
              <w:jc w:val="both"/>
              <w:rPr>
                <w:del w:id="916" w:author="Lucyna Domańska" w:date="2018-07-17T12:11:00Z"/>
                <w:sz w:val="24"/>
                <w:szCs w:val="24"/>
              </w:rPr>
            </w:pPr>
          </w:p>
          <w:p w:rsidR="00327B8F" w:rsidRPr="00081E1B" w:rsidRDefault="00327B8F" w:rsidP="0055655D">
            <w:pPr>
              <w:autoSpaceDE w:val="0"/>
              <w:autoSpaceDN w:val="0"/>
              <w:adjustRightInd w:val="0"/>
              <w:spacing w:line="360" w:lineRule="auto"/>
              <w:jc w:val="both"/>
              <w:rPr>
                <w:sz w:val="24"/>
                <w:szCs w:val="24"/>
              </w:rPr>
            </w:pPr>
          </w:p>
          <w:p w:rsidR="00AE33C5" w:rsidRDefault="00327B8F" w:rsidP="007D206F">
            <w:pPr>
              <w:autoSpaceDE w:val="0"/>
              <w:autoSpaceDN w:val="0"/>
              <w:adjustRightInd w:val="0"/>
              <w:spacing w:line="360" w:lineRule="auto"/>
              <w:jc w:val="both"/>
              <w:rPr>
                <w:sz w:val="24"/>
                <w:szCs w:val="24"/>
              </w:rPr>
            </w:pPr>
            <w:r w:rsidRPr="00081E1B">
              <w:rPr>
                <w:sz w:val="24"/>
                <w:szCs w:val="24"/>
              </w:rPr>
              <w:t>....................................</w:t>
            </w:r>
            <w:r>
              <w:rPr>
                <w:sz w:val="24"/>
                <w:szCs w:val="24"/>
              </w:rPr>
              <w:t>...............................</w:t>
            </w:r>
          </w:p>
          <w:p w:rsidR="00327B8F" w:rsidRPr="00081E1B" w:rsidRDefault="00327B8F">
            <w:pPr>
              <w:autoSpaceDE w:val="0"/>
              <w:autoSpaceDN w:val="0"/>
              <w:adjustRightInd w:val="0"/>
              <w:spacing w:line="360" w:lineRule="auto"/>
              <w:jc w:val="center"/>
              <w:rPr>
                <w:i/>
                <w:sz w:val="24"/>
                <w:szCs w:val="24"/>
              </w:rPr>
              <w:pPrChange w:id="917" w:author="Lucyna Domańska" w:date="2018-07-17T12:23:00Z">
                <w:pPr>
                  <w:autoSpaceDE w:val="0"/>
                  <w:autoSpaceDN w:val="0"/>
                  <w:adjustRightInd w:val="0"/>
                  <w:spacing w:line="360" w:lineRule="auto"/>
                  <w:jc w:val="both"/>
                </w:pPr>
              </w:pPrChange>
            </w:pPr>
            <w:r w:rsidRPr="006D1487">
              <w:rPr>
                <w:i/>
                <w:szCs w:val="24"/>
                <w:rPrChange w:id="918" w:author="Lucyna Domańska" w:date="2018-07-17T12:23:00Z">
                  <w:rPr>
                    <w:i/>
                    <w:sz w:val="24"/>
                    <w:szCs w:val="24"/>
                  </w:rPr>
                </w:rPrChange>
              </w:rPr>
              <w:t>Data i podpis upoważnionego przedstawiciela Wykonawcy</w:t>
            </w:r>
          </w:p>
        </w:tc>
      </w:tr>
    </w:tbl>
    <w:p w:rsidR="00A0604D" w:rsidDel="00BD204C" w:rsidRDefault="00A0604D" w:rsidP="007D206F">
      <w:pPr>
        <w:autoSpaceDE w:val="0"/>
        <w:autoSpaceDN w:val="0"/>
        <w:adjustRightInd w:val="0"/>
        <w:spacing w:line="360" w:lineRule="auto"/>
        <w:ind w:left="6498" w:firstLine="57"/>
        <w:jc w:val="both"/>
        <w:rPr>
          <w:del w:id="919" w:author="Lucyna Domańska" w:date="2018-07-17T12:12:00Z"/>
          <w:b/>
          <w:sz w:val="24"/>
          <w:szCs w:val="24"/>
        </w:rPr>
      </w:pPr>
    </w:p>
    <w:p w:rsidR="00A90085" w:rsidDel="00BD204C" w:rsidRDefault="00A90085" w:rsidP="007D206F">
      <w:pPr>
        <w:autoSpaceDE w:val="0"/>
        <w:autoSpaceDN w:val="0"/>
        <w:adjustRightInd w:val="0"/>
        <w:spacing w:line="360" w:lineRule="auto"/>
        <w:ind w:left="6498" w:firstLine="57"/>
        <w:jc w:val="both"/>
        <w:rPr>
          <w:del w:id="920" w:author="Lucyna Domańska" w:date="2018-07-17T12:12:00Z"/>
          <w:b/>
          <w:sz w:val="24"/>
          <w:szCs w:val="24"/>
        </w:rPr>
      </w:pPr>
    </w:p>
    <w:p w:rsidR="001D7BC6" w:rsidDel="00BD204C" w:rsidRDefault="001D7BC6" w:rsidP="007D206F">
      <w:pPr>
        <w:autoSpaceDE w:val="0"/>
        <w:autoSpaceDN w:val="0"/>
        <w:adjustRightInd w:val="0"/>
        <w:spacing w:line="360" w:lineRule="auto"/>
        <w:ind w:left="6498" w:firstLine="57"/>
        <w:jc w:val="both"/>
        <w:rPr>
          <w:del w:id="921" w:author="Lucyna Domańska" w:date="2018-07-17T12:12:00Z"/>
          <w:b/>
          <w:sz w:val="24"/>
          <w:szCs w:val="24"/>
        </w:rPr>
      </w:pPr>
    </w:p>
    <w:p w:rsidR="00933D81" w:rsidRDefault="00933D81" w:rsidP="00933D81">
      <w:pPr>
        <w:tabs>
          <w:tab w:val="left" w:pos="567"/>
        </w:tabs>
        <w:spacing w:line="120" w:lineRule="atLeast"/>
        <w:jc w:val="right"/>
        <w:rPr>
          <w:b/>
          <w:bCs/>
          <w:sz w:val="24"/>
          <w:szCs w:val="24"/>
        </w:rPr>
      </w:pPr>
      <w:del w:id="922" w:author="Lucyna Domańska" w:date="2018-07-17T12:12:00Z">
        <w:r w:rsidDel="00BD204C">
          <w:rPr>
            <w:b/>
            <w:sz w:val="24"/>
            <w:szCs w:val="24"/>
          </w:rPr>
          <w:br w:type="page"/>
        </w:r>
      </w:del>
      <w:r w:rsidRPr="00E811A5">
        <w:rPr>
          <w:b/>
          <w:bCs/>
          <w:sz w:val="24"/>
          <w:szCs w:val="24"/>
        </w:rPr>
        <w:t>Załącznik nr 2 do SIWZ</w:t>
      </w:r>
    </w:p>
    <w:p w:rsidR="00933D81" w:rsidRPr="00E811A5" w:rsidRDefault="00933D81" w:rsidP="00933D81">
      <w:pPr>
        <w:tabs>
          <w:tab w:val="left" w:pos="567"/>
        </w:tabs>
        <w:spacing w:line="120" w:lineRule="atLeast"/>
        <w:jc w:val="center"/>
        <w:rPr>
          <w:b/>
          <w:bCs/>
          <w:sz w:val="24"/>
          <w:szCs w:val="24"/>
        </w:rPr>
      </w:pPr>
      <w:r w:rsidRPr="00E811A5">
        <w:rPr>
          <w:b/>
          <w:bCs/>
          <w:sz w:val="24"/>
          <w:szCs w:val="24"/>
        </w:rPr>
        <w:t>ETAP I</w:t>
      </w:r>
    </w:p>
    <w:p w:rsidR="00933D81" w:rsidRPr="00E811A5" w:rsidRDefault="00933D81" w:rsidP="00933D81">
      <w:pPr>
        <w:rPr>
          <w:b/>
          <w:bCs/>
          <w:sz w:val="24"/>
          <w:szCs w:val="24"/>
        </w:rPr>
      </w:pPr>
    </w:p>
    <w:p w:rsidR="00933D81" w:rsidRPr="00E811A5" w:rsidRDefault="00933D81" w:rsidP="00933D81">
      <w:pPr>
        <w:spacing w:line="360" w:lineRule="auto"/>
        <w:jc w:val="both"/>
        <w:rPr>
          <w:sz w:val="24"/>
          <w:szCs w:val="24"/>
        </w:rPr>
      </w:pPr>
      <w:r w:rsidRPr="00E811A5">
        <w:rPr>
          <w:sz w:val="24"/>
          <w:szCs w:val="24"/>
        </w:rPr>
        <w:t>Nazwa Wykonawcy..................................................................................................</w:t>
      </w:r>
    </w:p>
    <w:p w:rsidR="00933D81" w:rsidRPr="00E811A5" w:rsidRDefault="00933D81" w:rsidP="00933D81">
      <w:pPr>
        <w:pStyle w:val="Tekstpodstawowy3"/>
        <w:spacing w:line="360" w:lineRule="auto"/>
      </w:pPr>
      <w:r w:rsidRPr="00E811A5">
        <w:t>..................................................................................................................................</w:t>
      </w:r>
    </w:p>
    <w:p w:rsidR="00933D81" w:rsidRPr="00E811A5" w:rsidRDefault="00933D81" w:rsidP="00933D81">
      <w:pPr>
        <w:spacing w:line="360" w:lineRule="auto"/>
        <w:jc w:val="both"/>
        <w:rPr>
          <w:sz w:val="24"/>
          <w:szCs w:val="24"/>
        </w:rPr>
      </w:pPr>
      <w:r w:rsidRPr="00E811A5">
        <w:rPr>
          <w:sz w:val="24"/>
          <w:szCs w:val="24"/>
        </w:rPr>
        <w:t>Siedziba Wykonawcy ...............................................................................................</w:t>
      </w:r>
    </w:p>
    <w:p w:rsidR="00933D81" w:rsidRPr="00E811A5" w:rsidRDefault="00933D81" w:rsidP="00933D81">
      <w:pPr>
        <w:spacing w:line="360" w:lineRule="auto"/>
        <w:jc w:val="both"/>
        <w:rPr>
          <w:sz w:val="24"/>
          <w:szCs w:val="24"/>
        </w:rPr>
      </w:pPr>
      <w:r w:rsidRPr="00E811A5">
        <w:rPr>
          <w:sz w:val="24"/>
          <w:szCs w:val="24"/>
        </w:rPr>
        <w:t>Nr tel./fax ..................................................................................................................</w:t>
      </w:r>
    </w:p>
    <w:p w:rsidR="00933D81" w:rsidRPr="00E811A5" w:rsidRDefault="00933D81" w:rsidP="00933D81">
      <w:pPr>
        <w:spacing w:line="360" w:lineRule="auto"/>
        <w:jc w:val="both"/>
        <w:rPr>
          <w:sz w:val="24"/>
          <w:szCs w:val="24"/>
        </w:rPr>
      </w:pPr>
      <w:r w:rsidRPr="00E811A5">
        <w:rPr>
          <w:sz w:val="24"/>
          <w:szCs w:val="24"/>
        </w:rPr>
        <w:t>Adres do korespondencji .........................................................................................</w:t>
      </w:r>
    </w:p>
    <w:p w:rsidR="00933D81" w:rsidRPr="005E4150" w:rsidRDefault="00933D81" w:rsidP="00933D81">
      <w:pPr>
        <w:spacing w:line="360" w:lineRule="auto"/>
        <w:jc w:val="both"/>
        <w:rPr>
          <w:sz w:val="24"/>
          <w:szCs w:val="24"/>
        </w:rPr>
      </w:pPr>
      <w:r>
        <w:rPr>
          <w:sz w:val="24"/>
          <w:szCs w:val="24"/>
        </w:rPr>
        <w:t>Adres e-mail</w:t>
      </w:r>
      <w:r w:rsidRPr="005E4150">
        <w:rPr>
          <w:sz w:val="24"/>
          <w:szCs w:val="24"/>
        </w:rPr>
        <w:t xml:space="preserve"> .............................................................................................</w:t>
      </w:r>
      <w:r>
        <w:rPr>
          <w:sz w:val="24"/>
          <w:szCs w:val="24"/>
        </w:rPr>
        <w:t>..................</w:t>
      </w:r>
    </w:p>
    <w:p w:rsidR="00933D81" w:rsidRPr="00E811A5" w:rsidRDefault="00933D81" w:rsidP="00933D81">
      <w:pPr>
        <w:rPr>
          <w:rFonts w:ascii="Arial" w:hAnsi="Arial" w:cs="Arial"/>
          <w:sz w:val="21"/>
          <w:szCs w:val="21"/>
        </w:rPr>
      </w:pPr>
    </w:p>
    <w:p w:rsidR="00933D81" w:rsidRPr="00E811A5" w:rsidRDefault="00933D81" w:rsidP="00933D81">
      <w:pPr>
        <w:ind w:left="567" w:right="425"/>
        <w:jc w:val="center"/>
        <w:rPr>
          <w:b/>
          <w:bCs/>
          <w:sz w:val="30"/>
          <w:szCs w:val="30"/>
        </w:rPr>
      </w:pPr>
      <w:r w:rsidRPr="00E811A5">
        <w:rPr>
          <w:b/>
          <w:bCs/>
          <w:sz w:val="30"/>
          <w:szCs w:val="30"/>
        </w:rPr>
        <w:t>UWAGA!</w:t>
      </w:r>
    </w:p>
    <w:p w:rsidR="00933D81" w:rsidRPr="00E811A5" w:rsidRDefault="00933D81" w:rsidP="00933D81">
      <w:pPr>
        <w:ind w:left="567" w:right="425"/>
        <w:jc w:val="center"/>
        <w:rPr>
          <w:rFonts w:ascii="Arial" w:hAnsi="Arial" w:cs="Arial"/>
          <w:sz w:val="30"/>
          <w:szCs w:val="30"/>
        </w:rPr>
      </w:pPr>
      <w:r w:rsidRPr="00E811A5">
        <w:rPr>
          <w:b/>
          <w:bCs/>
          <w:sz w:val="30"/>
          <w:szCs w:val="30"/>
        </w:rPr>
        <w:t xml:space="preserve">NALEŻY STOSOWNIE WYPEŁNIĆ </w:t>
      </w:r>
      <w:r w:rsidRPr="00E811A5">
        <w:rPr>
          <w:b/>
          <w:bCs/>
          <w:sz w:val="30"/>
          <w:szCs w:val="30"/>
          <w:u w:val="single"/>
        </w:rPr>
        <w:t>CAŁE</w:t>
      </w:r>
      <w:r>
        <w:rPr>
          <w:b/>
          <w:bCs/>
          <w:sz w:val="30"/>
          <w:szCs w:val="30"/>
          <w:u w:val="single"/>
        </w:rPr>
        <w:t xml:space="preserve"> </w:t>
      </w:r>
      <w:r w:rsidRPr="00E811A5">
        <w:rPr>
          <w:b/>
          <w:bCs/>
          <w:sz w:val="30"/>
          <w:szCs w:val="30"/>
        </w:rPr>
        <w:t>OŚWIADCZENIE.</w:t>
      </w:r>
    </w:p>
    <w:p w:rsidR="00933D81" w:rsidRPr="00E811A5" w:rsidRDefault="00134077" w:rsidP="00933D81">
      <w:pPr>
        <w:spacing w:after="120" w:line="360" w:lineRule="auto"/>
        <w:ind w:left="567" w:right="425"/>
        <w:jc w:val="center"/>
        <w:rPr>
          <w:b/>
        </w:rPr>
      </w:pPr>
      <w:r w:rsidRPr="006D1487">
        <w:rPr>
          <w:b/>
          <w:sz w:val="24"/>
        </w:rPr>
        <w:t>(Str. 2</w:t>
      </w:r>
      <w:ins w:id="923" w:author="Lucyna Domańska" w:date="2018-07-17T12:23:00Z">
        <w:r w:rsidR="006D1487" w:rsidRPr="006D1487">
          <w:rPr>
            <w:b/>
            <w:sz w:val="24"/>
            <w:rPrChange w:id="924" w:author="Lucyna Domańska" w:date="2018-07-17T12:23:00Z">
              <w:rPr>
                <w:b/>
                <w:sz w:val="24"/>
                <w:highlight w:val="yellow"/>
              </w:rPr>
            </w:rPrChange>
          </w:rPr>
          <w:t>6</w:t>
        </w:r>
      </w:ins>
      <w:del w:id="925" w:author="Lucyna Domańska" w:date="2018-07-17T12:23:00Z">
        <w:r w:rsidRPr="006D1487" w:rsidDel="006D1487">
          <w:rPr>
            <w:b/>
            <w:sz w:val="24"/>
          </w:rPr>
          <w:delText>9</w:delText>
        </w:r>
      </w:del>
      <w:r w:rsidRPr="006D1487">
        <w:rPr>
          <w:b/>
          <w:sz w:val="24"/>
        </w:rPr>
        <w:t>-</w:t>
      </w:r>
      <w:ins w:id="926" w:author="Lucyna Domańska" w:date="2018-07-17T12:23:00Z">
        <w:r w:rsidR="006D1487" w:rsidRPr="006D1487">
          <w:rPr>
            <w:b/>
            <w:sz w:val="24"/>
            <w:rPrChange w:id="927" w:author="Lucyna Domańska" w:date="2018-07-17T12:23:00Z">
              <w:rPr>
                <w:b/>
                <w:sz w:val="24"/>
                <w:highlight w:val="yellow"/>
              </w:rPr>
            </w:rPrChange>
          </w:rPr>
          <w:t>27</w:t>
        </w:r>
      </w:ins>
      <w:del w:id="928" w:author="Lucyna Domańska" w:date="2018-07-17T12:23:00Z">
        <w:r w:rsidRPr="006D1487" w:rsidDel="006D1487">
          <w:rPr>
            <w:b/>
            <w:sz w:val="24"/>
          </w:rPr>
          <w:delText>30</w:delText>
        </w:r>
      </w:del>
      <w:r w:rsidR="00933D81" w:rsidRPr="006D1487">
        <w:rPr>
          <w:b/>
          <w:sz w:val="24"/>
        </w:rPr>
        <w:t>)</w:t>
      </w:r>
    </w:p>
    <w:p w:rsidR="00933D81" w:rsidRPr="00E811A5" w:rsidRDefault="00933D81" w:rsidP="00933D81">
      <w:pPr>
        <w:spacing w:after="120" w:line="360" w:lineRule="auto"/>
        <w:ind w:left="567" w:right="425"/>
        <w:jc w:val="center"/>
        <w:rPr>
          <w:rFonts w:ascii="Arial" w:hAnsi="Arial" w:cs="Arial"/>
          <w:b/>
          <w:u w:val="single"/>
        </w:rPr>
      </w:pPr>
      <w:r>
        <w:rPr>
          <w:rFonts w:ascii="Arial" w:hAnsi="Arial" w:cs="Arial"/>
          <w:b/>
          <w:u w:val="single"/>
        </w:rPr>
        <w:t>Oświadczenie W</w:t>
      </w:r>
      <w:r w:rsidRPr="00E811A5">
        <w:rPr>
          <w:rFonts w:ascii="Arial" w:hAnsi="Arial" w:cs="Arial"/>
          <w:b/>
          <w:u w:val="single"/>
        </w:rPr>
        <w:t xml:space="preserve">ykonawcy </w:t>
      </w:r>
    </w:p>
    <w:p w:rsidR="00933D81" w:rsidRPr="00E811A5" w:rsidRDefault="00933D81" w:rsidP="00933D81">
      <w:pPr>
        <w:spacing w:line="360" w:lineRule="auto"/>
        <w:ind w:left="567" w:right="425"/>
        <w:jc w:val="center"/>
        <w:rPr>
          <w:rFonts w:ascii="Arial" w:hAnsi="Arial" w:cs="Arial"/>
          <w:b/>
          <w:sz w:val="21"/>
          <w:szCs w:val="21"/>
        </w:rPr>
      </w:pPr>
      <w:r w:rsidRPr="00E811A5">
        <w:rPr>
          <w:rFonts w:ascii="Arial" w:hAnsi="Arial" w:cs="Arial"/>
          <w:b/>
          <w:sz w:val="21"/>
          <w:szCs w:val="21"/>
        </w:rPr>
        <w:t xml:space="preserve">składane na podstawie art. 25a ust. 1 ustawy z dnia 29 stycznia 2004 r. </w:t>
      </w:r>
    </w:p>
    <w:p w:rsidR="00933D81" w:rsidRPr="00E811A5" w:rsidRDefault="00933D81" w:rsidP="00933D81">
      <w:pPr>
        <w:spacing w:line="360" w:lineRule="auto"/>
        <w:ind w:left="567" w:right="425"/>
        <w:jc w:val="center"/>
        <w:rPr>
          <w:rFonts w:ascii="Arial" w:hAnsi="Arial" w:cs="Arial"/>
          <w:b/>
          <w:sz w:val="21"/>
          <w:szCs w:val="21"/>
        </w:rPr>
      </w:pPr>
      <w:r w:rsidRPr="00E811A5">
        <w:rPr>
          <w:rFonts w:ascii="Arial" w:hAnsi="Arial" w:cs="Arial"/>
          <w:b/>
          <w:sz w:val="21"/>
          <w:szCs w:val="21"/>
        </w:rPr>
        <w:t xml:space="preserve"> Prawo zamówień publicznych (dalej jako: ustawa </w:t>
      </w:r>
      <w:proofErr w:type="spellStart"/>
      <w:r w:rsidRPr="00E811A5">
        <w:rPr>
          <w:rFonts w:ascii="Arial" w:hAnsi="Arial" w:cs="Arial"/>
          <w:b/>
          <w:sz w:val="21"/>
          <w:szCs w:val="21"/>
        </w:rPr>
        <w:t>Pzp</w:t>
      </w:r>
      <w:proofErr w:type="spellEnd"/>
      <w:r w:rsidRPr="00E811A5">
        <w:rPr>
          <w:rFonts w:ascii="Arial" w:hAnsi="Arial" w:cs="Arial"/>
          <w:b/>
          <w:sz w:val="21"/>
          <w:szCs w:val="21"/>
        </w:rPr>
        <w:t xml:space="preserve">), </w:t>
      </w:r>
    </w:p>
    <w:p w:rsidR="00933D81" w:rsidRPr="00E811A5" w:rsidRDefault="00933D81" w:rsidP="00933D81">
      <w:pPr>
        <w:spacing w:before="120" w:line="360" w:lineRule="auto"/>
        <w:ind w:left="567" w:right="425"/>
        <w:jc w:val="center"/>
        <w:rPr>
          <w:rFonts w:ascii="Arial" w:hAnsi="Arial" w:cs="Arial"/>
          <w:b/>
          <w:sz w:val="21"/>
          <w:szCs w:val="21"/>
          <w:u w:val="single"/>
        </w:rPr>
      </w:pPr>
      <w:r w:rsidRPr="00E811A5">
        <w:rPr>
          <w:rFonts w:ascii="Arial" w:hAnsi="Arial" w:cs="Arial"/>
          <w:b/>
          <w:sz w:val="21"/>
          <w:szCs w:val="21"/>
          <w:u w:val="single"/>
        </w:rPr>
        <w:t xml:space="preserve">DOTYCZĄCE SPEŁNIANIA WARUNKÓW UDZIAŁU W POSTĘPOWANIU </w:t>
      </w:r>
      <w:r w:rsidRPr="00E811A5">
        <w:rPr>
          <w:rFonts w:ascii="Arial" w:hAnsi="Arial" w:cs="Arial"/>
          <w:b/>
          <w:sz w:val="21"/>
          <w:szCs w:val="21"/>
          <w:u w:val="single"/>
        </w:rPr>
        <w:br/>
      </w:r>
    </w:p>
    <w:p w:rsidR="00933D81" w:rsidRPr="00E811A5" w:rsidRDefault="00933D81" w:rsidP="00933D81">
      <w:pPr>
        <w:spacing w:line="360" w:lineRule="auto"/>
        <w:ind w:left="567" w:right="425" w:firstLine="709"/>
        <w:jc w:val="both"/>
        <w:rPr>
          <w:rFonts w:ascii="Arial" w:hAnsi="Arial" w:cs="Arial"/>
          <w:sz w:val="21"/>
          <w:szCs w:val="21"/>
        </w:rPr>
      </w:pPr>
      <w:r w:rsidRPr="004072D9">
        <w:rPr>
          <w:rFonts w:ascii="Arial" w:hAnsi="Arial" w:cs="Arial"/>
          <w:sz w:val="21"/>
          <w:szCs w:val="21"/>
        </w:rPr>
        <w:t>Na potrzeby postępowania o udzielenie zamówienia publicznego</w:t>
      </w:r>
      <w:r w:rsidRPr="004072D9">
        <w:rPr>
          <w:rFonts w:ascii="Arial" w:hAnsi="Arial" w:cs="Arial"/>
          <w:sz w:val="21"/>
          <w:szCs w:val="21"/>
        </w:rPr>
        <w:br/>
        <w:t xml:space="preserve">pn. </w:t>
      </w:r>
      <w:r w:rsidRPr="00933D81">
        <w:rPr>
          <w:rFonts w:ascii="Arial" w:hAnsi="Arial" w:cs="Arial"/>
          <w:b/>
          <w:sz w:val="21"/>
          <w:szCs w:val="21"/>
        </w:rPr>
        <w:t xml:space="preserve">Usługi kontroli okresowej, wykonywanej co najmniej raz na 5 lat, polegającej </w:t>
      </w:r>
      <w:r w:rsidRPr="00933D81">
        <w:rPr>
          <w:rFonts w:ascii="Arial" w:hAnsi="Arial" w:cs="Arial"/>
          <w:b/>
          <w:sz w:val="21"/>
          <w:szCs w:val="21"/>
        </w:rPr>
        <w:br/>
        <w:t>na badaniu instalacji elektrycznej i piorunochronnej</w:t>
      </w:r>
      <w:ins w:id="929" w:author="Lucyna Domańska" w:date="2018-07-17T12:24:00Z">
        <w:r w:rsidR="006D1487">
          <w:rPr>
            <w:rFonts w:ascii="Arial" w:hAnsi="Arial" w:cs="Arial"/>
            <w:b/>
            <w:sz w:val="21"/>
            <w:szCs w:val="21"/>
          </w:rPr>
          <w:t xml:space="preserve"> (POK1)</w:t>
        </w:r>
      </w:ins>
      <w:del w:id="930" w:author="Lucyna Domańska" w:date="2018-07-17T12:24:00Z">
        <w:r w:rsidRPr="00933D81" w:rsidDel="006D1487">
          <w:rPr>
            <w:rFonts w:ascii="Arial" w:hAnsi="Arial" w:cs="Arial"/>
            <w:b/>
            <w:sz w:val="21"/>
            <w:szCs w:val="21"/>
          </w:rPr>
          <w:delText>,</w:delText>
        </w:r>
      </w:del>
      <w:r w:rsidRPr="00933D81">
        <w:rPr>
          <w:rFonts w:ascii="Arial" w:hAnsi="Arial" w:cs="Arial"/>
          <w:b/>
          <w:sz w:val="21"/>
          <w:szCs w:val="21"/>
        </w:rPr>
        <w:t xml:space="preserve"> </w:t>
      </w:r>
      <w:del w:id="931" w:author="Lucyna Domańska" w:date="2018-07-17T12:24:00Z">
        <w:r w:rsidRPr="00933D81" w:rsidDel="006D1487">
          <w:rPr>
            <w:rFonts w:ascii="Arial" w:hAnsi="Arial" w:cs="Arial"/>
            <w:b/>
            <w:sz w:val="21"/>
            <w:szCs w:val="21"/>
          </w:rPr>
          <w:delText>w podziale na 5 części</w:delText>
        </w:r>
        <w:r w:rsidRPr="0052576E" w:rsidDel="006D1487">
          <w:rPr>
            <w:rFonts w:ascii="Arial" w:hAnsi="Arial" w:cs="Arial"/>
            <w:b/>
            <w:sz w:val="21"/>
            <w:szCs w:val="21"/>
          </w:rPr>
          <w:delText>,</w:delText>
        </w:r>
      </w:del>
      <w:r w:rsidRPr="0060419F">
        <w:rPr>
          <w:rFonts w:ascii="Arial" w:hAnsi="Arial" w:cs="Arial"/>
          <w:sz w:val="21"/>
          <w:szCs w:val="21"/>
        </w:rPr>
        <w:t xml:space="preserve"> </w:t>
      </w:r>
      <w:r w:rsidRPr="004072D9">
        <w:rPr>
          <w:rFonts w:ascii="Arial" w:hAnsi="Arial" w:cs="Arial"/>
          <w:sz w:val="21"/>
          <w:szCs w:val="21"/>
        </w:rPr>
        <w:t>prowadzonego przez Zarząd Komunalnych Zasobów Lokalowych</w:t>
      </w:r>
      <w:r w:rsidRPr="00E811A5">
        <w:rPr>
          <w:rFonts w:ascii="Arial" w:hAnsi="Arial" w:cs="Arial"/>
          <w:sz w:val="21"/>
          <w:szCs w:val="21"/>
        </w:rPr>
        <w:t xml:space="preserve"> sp. z o.o.</w:t>
      </w:r>
      <w:r>
        <w:rPr>
          <w:rFonts w:ascii="Arial" w:hAnsi="Arial" w:cs="Arial"/>
          <w:sz w:val="21"/>
          <w:szCs w:val="21"/>
        </w:rPr>
        <w:t xml:space="preserve"> </w:t>
      </w:r>
      <w:r w:rsidRPr="00E811A5">
        <w:rPr>
          <w:rFonts w:ascii="Arial" w:hAnsi="Arial" w:cs="Arial"/>
          <w:sz w:val="21"/>
          <w:szCs w:val="21"/>
        </w:rPr>
        <w:t>oświadczam,</w:t>
      </w:r>
      <w:r>
        <w:rPr>
          <w:rFonts w:ascii="Arial" w:hAnsi="Arial" w:cs="Arial"/>
          <w:sz w:val="21"/>
          <w:szCs w:val="21"/>
        </w:rPr>
        <w:t xml:space="preserve"> </w:t>
      </w:r>
      <w:r w:rsidRPr="00E811A5">
        <w:rPr>
          <w:rFonts w:ascii="Arial" w:hAnsi="Arial" w:cs="Arial"/>
          <w:sz w:val="21"/>
          <w:szCs w:val="21"/>
        </w:rPr>
        <w:t>co następuje:</w:t>
      </w:r>
    </w:p>
    <w:p w:rsidR="00933D81" w:rsidRPr="00E811A5" w:rsidRDefault="00933D81" w:rsidP="00933D81">
      <w:pPr>
        <w:shd w:val="clear" w:color="auto" w:fill="BFBFBF"/>
        <w:spacing w:line="360" w:lineRule="auto"/>
        <w:ind w:left="567" w:right="425"/>
        <w:jc w:val="center"/>
        <w:rPr>
          <w:rFonts w:ascii="Arial" w:hAnsi="Arial" w:cs="Arial"/>
          <w:b/>
          <w:sz w:val="21"/>
          <w:szCs w:val="21"/>
        </w:rPr>
      </w:pPr>
      <w:r w:rsidRPr="00E811A5">
        <w:rPr>
          <w:rFonts w:ascii="Arial" w:hAnsi="Arial" w:cs="Arial"/>
          <w:b/>
          <w:sz w:val="21"/>
          <w:szCs w:val="21"/>
        </w:rPr>
        <w:t>INFORMACJA DOTYCZĄCA WYKONAWCY:</w:t>
      </w:r>
    </w:p>
    <w:p w:rsidR="00933D81" w:rsidRPr="00E811A5" w:rsidRDefault="00933D81" w:rsidP="00933D81">
      <w:pPr>
        <w:spacing w:line="360" w:lineRule="auto"/>
        <w:ind w:left="567" w:right="425"/>
        <w:jc w:val="both"/>
        <w:rPr>
          <w:rFonts w:ascii="Arial" w:hAnsi="Arial" w:cs="Arial"/>
          <w:sz w:val="21"/>
          <w:szCs w:val="21"/>
        </w:rPr>
      </w:pPr>
    </w:p>
    <w:p w:rsidR="00933D81" w:rsidRPr="00E811A5" w:rsidRDefault="00933D81" w:rsidP="00933D81">
      <w:pPr>
        <w:spacing w:line="360" w:lineRule="auto"/>
        <w:ind w:left="567" w:right="425"/>
        <w:jc w:val="both"/>
        <w:rPr>
          <w:rFonts w:ascii="Arial" w:hAnsi="Arial" w:cs="Arial"/>
          <w:sz w:val="21"/>
          <w:szCs w:val="21"/>
        </w:rPr>
      </w:pPr>
      <w:r w:rsidRPr="00E811A5">
        <w:rPr>
          <w:rFonts w:ascii="Arial" w:hAnsi="Arial" w:cs="Arial"/>
          <w:sz w:val="21"/>
          <w:szCs w:val="21"/>
        </w:rPr>
        <w:t>I. Oświadczam, że spełniam warunki udziału w postępowaniu określone przez Zamawiającego w Ogłoszeniu o zamówieniu oraz w Specyfikacji Istotnych Warunków Zamówienia.</w:t>
      </w:r>
    </w:p>
    <w:p w:rsidR="00933D81" w:rsidRPr="00E811A5" w:rsidRDefault="00933D81" w:rsidP="00933D81">
      <w:pPr>
        <w:spacing w:line="360" w:lineRule="auto"/>
        <w:ind w:left="567" w:right="425"/>
        <w:jc w:val="both"/>
        <w:rPr>
          <w:rFonts w:ascii="Arial" w:hAnsi="Arial" w:cs="Arial"/>
          <w:sz w:val="21"/>
          <w:szCs w:val="21"/>
        </w:rPr>
      </w:pPr>
    </w:p>
    <w:p w:rsidR="00933D81" w:rsidRPr="00E811A5" w:rsidRDefault="00933D81" w:rsidP="00933D81">
      <w:pPr>
        <w:spacing w:line="360" w:lineRule="auto"/>
        <w:ind w:left="567" w:right="425"/>
        <w:jc w:val="both"/>
        <w:rPr>
          <w:rFonts w:ascii="Arial" w:hAnsi="Arial" w:cs="Arial"/>
        </w:rPr>
      </w:pPr>
      <w:r w:rsidRPr="00E811A5">
        <w:rPr>
          <w:rFonts w:ascii="Arial" w:hAnsi="Arial" w:cs="Arial"/>
        </w:rPr>
        <w:t xml:space="preserve">…………….……. </w:t>
      </w:r>
      <w:r w:rsidR="00143FAF">
        <w:rPr>
          <w:rFonts w:ascii="Arial" w:hAnsi="Arial" w:cs="Arial"/>
        </w:rPr>
        <w:t>,</w:t>
      </w:r>
      <w:r w:rsidRPr="00E811A5">
        <w:rPr>
          <w:rFonts w:ascii="Arial" w:hAnsi="Arial" w:cs="Arial"/>
        </w:rPr>
        <w:t xml:space="preserve">dnia ………….……. r. </w:t>
      </w:r>
      <w:r w:rsidR="00143FAF">
        <w:rPr>
          <w:rFonts w:ascii="Arial" w:hAnsi="Arial" w:cs="Arial"/>
        </w:rPr>
        <w:t xml:space="preserve"> </w:t>
      </w:r>
    </w:p>
    <w:p w:rsidR="00933D81" w:rsidRPr="00E811A5" w:rsidRDefault="00143FAF" w:rsidP="00143FAF">
      <w:pPr>
        <w:spacing w:line="360" w:lineRule="auto"/>
        <w:ind w:left="708" w:right="425"/>
        <w:jc w:val="both"/>
        <w:rPr>
          <w:rFonts w:ascii="Arial" w:hAnsi="Arial" w:cs="Arial"/>
        </w:rPr>
      </w:pPr>
      <w:r>
        <w:rPr>
          <w:rFonts w:ascii="Arial" w:hAnsi="Arial" w:cs="Arial"/>
          <w:i/>
          <w:sz w:val="16"/>
          <w:szCs w:val="16"/>
        </w:rPr>
        <w:t xml:space="preserve"> </w:t>
      </w:r>
      <w:r w:rsidRPr="00E811A5">
        <w:rPr>
          <w:rFonts w:ascii="Arial" w:hAnsi="Arial" w:cs="Arial"/>
          <w:i/>
          <w:sz w:val="16"/>
          <w:szCs w:val="16"/>
        </w:rPr>
        <w:t>(miejsc</w:t>
      </w:r>
      <w:r>
        <w:rPr>
          <w:rFonts w:ascii="Arial" w:hAnsi="Arial" w:cs="Arial"/>
          <w:i/>
          <w:sz w:val="16"/>
          <w:szCs w:val="16"/>
        </w:rPr>
        <w:t>owość)</w:t>
      </w:r>
    </w:p>
    <w:p w:rsidR="00933D81" w:rsidRPr="00E811A5" w:rsidRDefault="00933D81" w:rsidP="00933D81">
      <w:pPr>
        <w:spacing w:line="360" w:lineRule="auto"/>
        <w:ind w:left="567" w:right="425"/>
        <w:jc w:val="both"/>
        <w:rPr>
          <w:rFonts w:ascii="Arial" w:hAnsi="Arial" w:cs="Arial"/>
        </w:rPr>
      </w:pP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t>…………………………………………</w:t>
      </w:r>
    </w:p>
    <w:p w:rsidR="00933D81" w:rsidRPr="00E811A5" w:rsidRDefault="00933D81" w:rsidP="00933D81">
      <w:pPr>
        <w:spacing w:line="360" w:lineRule="auto"/>
        <w:ind w:left="5664" w:firstLine="708"/>
        <w:jc w:val="both"/>
        <w:rPr>
          <w:rFonts w:ascii="Arial" w:hAnsi="Arial" w:cs="Arial"/>
          <w:i/>
          <w:sz w:val="16"/>
          <w:szCs w:val="16"/>
        </w:rPr>
      </w:pPr>
      <w:r w:rsidRPr="00E811A5">
        <w:rPr>
          <w:rFonts w:ascii="Arial" w:hAnsi="Arial" w:cs="Arial"/>
          <w:i/>
          <w:sz w:val="16"/>
          <w:szCs w:val="16"/>
        </w:rPr>
        <w:t>(podpis)</w:t>
      </w:r>
    </w:p>
    <w:p w:rsidR="00933D81" w:rsidRPr="00E811A5" w:rsidRDefault="00933D81" w:rsidP="00933D81">
      <w:pPr>
        <w:spacing w:line="360" w:lineRule="auto"/>
        <w:jc w:val="both"/>
        <w:rPr>
          <w:rFonts w:ascii="Arial" w:hAnsi="Arial" w:cs="Arial"/>
          <w:i/>
          <w:sz w:val="21"/>
          <w:szCs w:val="21"/>
        </w:rPr>
      </w:pPr>
    </w:p>
    <w:p w:rsidR="00933D81" w:rsidRPr="00E811A5" w:rsidRDefault="00933D81" w:rsidP="00933D81">
      <w:pPr>
        <w:spacing w:line="360" w:lineRule="auto"/>
        <w:jc w:val="both"/>
        <w:rPr>
          <w:rFonts w:ascii="Arial" w:hAnsi="Arial" w:cs="Arial"/>
          <w:sz w:val="21"/>
          <w:szCs w:val="21"/>
        </w:rPr>
      </w:pPr>
    </w:p>
    <w:p w:rsidR="00933D81" w:rsidRPr="00E811A5" w:rsidRDefault="00933D81" w:rsidP="00933D81">
      <w:pPr>
        <w:spacing w:line="360" w:lineRule="auto"/>
        <w:ind w:left="5664" w:firstLine="708"/>
        <w:jc w:val="both"/>
        <w:rPr>
          <w:rFonts w:ascii="Arial" w:hAnsi="Arial" w:cs="Arial"/>
          <w:i/>
          <w:sz w:val="16"/>
          <w:szCs w:val="16"/>
        </w:rPr>
      </w:pPr>
    </w:p>
    <w:p w:rsidR="00933D81" w:rsidRPr="00E811A5" w:rsidRDefault="00933D81" w:rsidP="00933D81">
      <w:pPr>
        <w:spacing w:line="360" w:lineRule="auto"/>
        <w:ind w:left="5664" w:firstLine="708"/>
        <w:jc w:val="both"/>
        <w:rPr>
          <w:rFonts w:ascii="Arial" w:hAnsi="Arial" w:cs="Arial"/>
          <w:i/>
          <w:sz w:val="16"/>
          <w:szCs w:val="16"/>
        </w:rPr>
      </w:pPr>
    </w:p>
    <w:p w:rsidR="00933D81" w:rsidRPr="00E811A5" w:rsidRDefault="00933D81" w:rsidP="00933D81">
      <w:pPr>
        <w:spacing w:line="360" w:lineRule="auto"/>
        <w:ind w:left="5664" w:firstLine="708"/>
        <w:jc w:val="both"/>
        <w:rPr>
          <w:rFonts w:ascii="Arial" w:hAnsi="Arial" w:cs="Arial"/>
          <w:i/>
          <w:sz w:val="16"/>
          <w:szCs w:val="16"/>
        </w:rPr>
      </w:pPr>
    </w:p>
    <w:p w:rsidR="00933D81" w:rsidRDefault="00933D81" w:rsidP="00933D81">
      <w:pPr>
        <w:spacing w:line="360" w:lineRule="auto"/>
        <w:ind w:left="5664" w:firstLine="708"/>
        <w:jc w:val="both"/>
        <w:rPr>
          <w:rFonts w:ascii="Arial" w:hAnsi="Arial" w:cs="Arial"/>
          <w:i/>
          <w:sz w:val="16"/>
          <w:szCs w:val="16"/>
        </w:rPr>
      </w:pPr>
    </w:p>
    <w:p w:rsidR="00933D81" w:rsidRPr="00E811A5" w:rsidRDefault="00933D81" w:rsidP="00143FAF">
      <w:pPr>
        <w:spacing w:line="360" w:lineRule="auto"/>
        <w:jc w:val="both"/>
        <w:rPr>
          <w:rFonts w:ascii="Arial" w:hAnsi="Arial" w:cs="Arial"/>
          <w:i/>
          <w:sz w:val="16"/>
          <w:szCs w:val="16"/>
        </w:rPr>
      </w:pPr>
    </w:p>
    <w:p w:rsidR="00933D81" w:rsidRPr="00E811A5" w:rsidRDefault="00933D81" w:rsidP="00933D81">
      <w:pPr>
        <w:spacing w:line="360" w:lineRule="auto"/>
        <w:jc w:val="both"/>
        <w:rPr>
          <w:rFonts w:ascii="Arial" w:hAnsi="Arial" w:cs="Arial"/>
          <w:i/>
          <w:sz w:val="16"/>
          <w:szCs w:val="16"/>
        </w:rPr>
      </w:pPr>
    </w:p>
    <w:p w:rsidR="00933D81" w:rsidRPr="00E811A5" w:rsidRDefault="00933D81" w:rsidP="00933D81">
      <w:pPr>
        <w:shd w:val="clear" w:color="auto" w:fill="BFBFBF"/>
        <w:spacing w:line="360" w:lineRule="auto"/>
        <w:ind w:left="567" w:right="425"/>
        <w:jc w:val="both"/>
        <w:rPr>
          <w:rFonts w:ascii="Arial" w:hAnsi="Arial" w:cs="Arial"/>
          <w:sz w:val="21"/>
          <w:szCs w:val="21"/>
        </w:rPr>
      </w:pPr>
      <w:r w:rsidRPr="00E811A5">
        <w:rPr>
          <w:rFonts w:ascii="Arial" w:hAnsi="Arial" w:cs="Arial"/>
          <w:b/>
          <w:sz w:val="21"/>
          <w:szCs w:val="21"/>
        </w:rPr>
        <w:lastRenderedPageBreak/>
        <w:t>INFORMACJA W ZWIĄZKU Z POLEGANIEM NA ZASOBACH INNYCH PODMIOTÓW</w:t>
      </w:r>
      <w:r w:rsidRPr="00E811A5">
        <w:rPr>
          <w:rFonts w:ascii="Arial" w:hAnsi="Arial" w:cs="Arial"/>
          <w:sz w:val="21"/>
          <w:szCs w:val="21"/>
        </w:rPr>
        <w:t>:</w:t>
      </w:r>
    </w:p>
    <w:p w:rsidR="00933D81" w:rsidRPr="00E811A5" w:rsidRDefault="00933D81" w:rsidP="00933D81">
      <w:pPr>
        <w:spacing w:line="360" w:lineRule="auto"/>
        <w:ind w:left="567" w:right="425"/>
        <w:jc w:val="both"/>
        <w:rPr>
          <w:rFonts w:ascii="Arial" w:hAnsi="Arial" w:cs="Arial"/>
          <w:sz w:val="21"/>
          <w:szCs w:val="21"/>
        </w:rPr>
      </w:pPr>
      <w:r w:rsidRPr="00E811A5">
        <w:rPr>
          <w:rFonts w:ascii="Arial" w:hAnsi="Arial" w:cs="Arial"/>
          <w:sz w:val="21"/>
          <w:szCs w:val="21"/>
        </w:rPr>
        <w:t>II. Oświadczam, że w celu wykazania spełniania warunków udziału w postępowaniu, określonych przez zamawiającego w Specyfikacji Istotnych Warunków Zamówienia</w:t>
      </w:r>
      <w:r>
        <w:rPr>
          <w:rFonts w:ascii="Arial" w:hAnsi="Arial" w:cs="Arial"/>
          <w:sz w:val="21"/>
          <w:szCs w:val="21"/>
        </w:rPr>
        <w:t xml:space="preserve"> </w:t>
      </w:r>
      <w:r w:rsidRPr="00E811A5">
        <w:rPr>
          <w:rFonts w:ascii="Arial" w:hAnsi="Arial" w:cs="Arial"/>
          <w:sz w:val="21"/>
          <w:szCs w:val="21"/>
        </w:rPr>
        <w:t>dotyczących …………………………………………………………………………………….</w:t>
      </w:r>
      <w:r w:rsidRPr="00E811A5">
        <w:rPr>
          <w:rFonts w:ascii="Arial" w:hAnsi="Arial" w:cs="Arial"/>
          <w:i/>
          <w:sz w:val="16"/>
          <w:szCs w:val="16"/>
        </w:rPr>
        <w:t>,</w:t>
      </w:r>
      <w:r w:rsidRPr="00E811A5">
        <w:rPr>
          <w:rFonts w:ascii="Arial" w:hAnsi="Arial" w:cs="Arial"/>
          <w:sz w:val="21"/>
          <w:szCs w:val="21"/>
        </w:rPr>
        <w:t xml:space="preserve"> polegam na zasobach następującego/</w:t>
      </w:r>
      <w:proofErr w:type="spellStart"/>
      <w:r w:rsidRPr="00E811A5">
        <w:rPr>
          <w:rFonts w:ascii="Arial" w:hAnsi="Arial" w:cs="Arial"/>
          <w:sz w:val="21"/>
          <w:szCs w:val="21"/>
        </w:rPr>
        <w:t>ych</w:t>
      </w:r>
      <w:proofErr w:type="spellEnd"/>
      <w:r>
        <w:rPr>
          <w:rFonts w:ascii="Arial" w:hAnsi="Arial" w:cs="Arial"/>
          <w:sz w:val="21"/>
          <w:szCs w:val="21"/>
        </w:rPr>
        <w:t xml:space="preserve"> </w:t>
      </w:r>
      <w:r w:rsidRPr="00E811A5">
        <w:rPr>
          <w:rFonts w:ascii="Arial" w:hAnsi="Arial" w:cs="Arial"/>
          <w:sz w:val="21"/>
          <w:szCs w:val="21"/>
        </w:rPr>
        <w:t>podmiotu/ów:</w:t>
      </w:r>
    </w:p>
    <w:p w:rsidR="00933D81" w:rsidRPr="00E811A5" w:rsidRDefault="00933D81" w:rsidP="00933D81">
      <w:pPr>
        <w:spacing w:line="360" w:lineRule="auto"/>
        <w:ind w:left="567" w:right="425"/>
        <w:jc w:val="both"/>
        <w:rPr>
          <w:rFonts w:ascii="Arial" w:hAnsi="Arial" w:cs="Arial"/>
          <w:sz w:val="21"/>
          <w:szCs w:val="21"/>
        </w:rPr>
      </w:pPr>
      <w:r w:rsidRPr="00E811A5">
        <w:rPr>
          <w:rFonts w:ascii="Arial" w:hAnsi="Arial" w:cs="Arial"/>
          <w:sz w:val="21"/>
          <w:szCs w:val="21"/>
        </w:rPr>
        <w:t xml:space="preserve"> ……………………………………………………………………………………………………………………..…………………</w:t>
      </w:r>
      <w:r>
        <w:rPr>
          <w:rFonts w:ascii="Arial" w:hAnsi="Arial" w:cs="Arial"/>
          <w:sz w:val="21"/>
          <w:szCs w:val="21"/>
        </w:rPr>
        <w:t>…………………………………………………………………………</w:t>
      </w:r>
    </w:p>
    <w:p w:rsidR="00933D81" w:rsidRPr="00E811A5" w:rsidRDefault="00933D81" w:rsidP="00933D81">
      <w:pPr>
        <w:spacing w:line="360" w:lineRule="auto"/>
        <w:ind w:left="567" w:right="425"/>
        <w:rPr>
          <w:rFonts w:ascii="Arial" w:hAnsi="Arial" w:cs="Arial"/>
          <w:sz w:val="21"/>
          <w:szCs w:val="21"/>
        </w:rPr>
      </w:pPr>
      <w:r w:rsidRPr="00E811A5">
        <w:rPr>
          <w:rFonts w:ascii="Arial" w:hAnsi="Arial" w:cs="Arial"/>
          <w:sz w:val="21"/>
          <w:szCs w:val="21"/>
        </w:rPr>
        <w:t>w następującym zakresie: …………………………………………………………………………………………………………</w:t>
      </w:r>
    </w:p>
    <w:p w:rsidR="00933D81" w:rsidRPr="00E811A5" w:rsidRDefault="00933D81" w:rsidP="00933D81">
      <w:pPr>
        <w:spacing w:line="360" w:lineRule="auto"/>
        <w:ind w:left="567" w:right="425"/>
        <w:jc w:val="both"/>
        <w:rPr>
          <w:rFonts w:ascii="Arial" w:hAnsi="Arial" w:cs="Arial"/>
          <w:sz w:val="21"/>
          <w:szCs w:val="21"/>
        </w:rPr>
      </w:pPr>
      <w:r w:rsidRPr="00E811A5">
        <w:rPr>
          <w:rFonts w:ascii="Arial" w:hAnsi="Arial" w:cs="Arial"/>
          <w:sz w:val="21"/>
          <w:szCs w:val="21"/>
        </w:rPr>
        <w:t>………………………………………………………..………………………………………………</w:t>
      </w:r>
    </w:p>
    <w:p w:rsidR="00933D81" w:rsidRPr="00E811A5" w:rsidRDefault="00933D81" w:rsidP="00933D81">
      <w:pPr>
        <w:spacing w:line="360" w:lineRule="auto"/>
        <w:ind w:left="567" w:right="425"/>
        <w:jc w:val="both"/>
        <w:rPr>
          <w:rFonts w:ascii="Arial" w:hAnsi="Arial" w:cs="Arial"/>
          <w:i/>
          <w:sz w:val="16"/>
          <w:szCs w:val="16"/>
        </w:rPr>
      </w:pPr>
      <w:r w:rsidRPr="00E811A5">
        <w:rPr>
          <w:rFonts w:ascii="Arial" w:hAnsi="Arial" w:cs="Arial"/>
          <w:i/>
          <w:sz w:val="16"/>
          <w:szCs w:val="16"/>
        </w:rPr>
        <w:t xml:space="preserve">(wskazać podmiot i określić odpowiedni zakres dla wskazanego podmiotu). </w:t>
      </w:r>
    </w:p>
    <w:p w:rsidR="00933D81" w:rsidRPr="00E811A5" w:rsidRDefault="00933D81" w:rsidP="00933D81">
      <w:pPr>
        <w:spacing w:line="360" w:lineRule="auto"/>
        <w:ind w:left="567" w:right="425"/>
        <w:jc w:val="both"/>
        <w:rPr>
          <w:rFonts w:ascii="Arial" w:hAnsi="Arial" w:cs="Arial"/>
          <w:sz w:val="21"/>
          <w:szCs w:val="21"/>
        </w:rPr>
      </w:pPr>
    </w:p>
    <w:p w:rsidR="00933D81" w:rsidRPr="00E811A5" w:rsidRDefault="00933D81" w:rsidP="00933D81">
      <w:pPr>
        <w:spacing w:line="360" w:lineRule="auto"/>
        <w:ind w:left="567" w:right="425"/>
        <w:jc w:val="both"/>
        <w:rPr>
          <w:rFonts w:ascii="Arial" w:hAnsi="Arial" w:cs="Arial"/>
        </w:rPr>
      </w:pPr>
    </w:p>
    <w:p w:rsidR="00933D81" w:rsidRPr="00E811A5" w:rsidRDefault="00933D81" w:rsidP="00933D81">
      <w:pPr>
        <w:spacing w:line="360" w:lineRule="auto"/>
        <w:ind w:left="567" w:right="425"/>
        <w:jc w:val="both"/>
        <w:rPr>
          <w:rFonts w:ascii="Arial" w:hAnsi="Arial" w:cs="Arial"/>
        </w:rPr>
      </w:pPr>
      <w:r w:rsidRPr="00E811A5">
        <w:rPr>
          <w:rFonts w:ascii="Arial" w:hAnsi="Arial" w:cs="Arial"/>
        </w:rPr>
        <w:t>…………….…….</w:t>
      </w:r>
      <w:r w:rsidRPr="00E811A5">
        <w:rPr>
          <w:rFonts w:ascii="Arial" w:hAnsi="Arial" w:cs="Arial"/>
          <w:i/>
          <w:sz w:val="16"/>
          <w:szCs w:val="16"/>
        </w:rPr>
        <w:t>,</w:t>
      </w:r>
      <w:r w:rsidRPr="00E811A5">
        <w:rPr>
          <w:rFonts w:ascii="Arial" w:hAnsi="Arial" w:cs="Arial"/>
        </w:rPr>
        <w:t xml:space="preserve">dnia ………….……. r. </w:t>
      </w:r>
    </w:p>
    <w:p w:rsidR="00933D81" w:rsidRPr="00E811A5" w:rsidRDefault="00143FAF" w:rsidP="00933D81">
      <w:pPr>
        <w:spacing w:line="360" w:lineRule="auto"/>
        <w:ind w:left="567" w:right="425"/>
        <w:jc w:val="both"/>
        <w:rPr>
          <w:rFonts w:ascii="Arial" w:hAnsi="Arial" w:cs="Arial"/>
        </w:rPr>
      </w:pPr>
      <w:r>
        <w:rPr>
          <w:rFonts w:ascii="Arial" w:hAnsi="Arial" w:cs="Arial"/>
          <w:i/>
          <w:sz w:val="16"/>
          <w:szCs w:val="16"/>
        </w:rPr>
        <w:t xml:space="preserve">    </w:t>
      </w:r>
      <w:r w:rsidRPr="00E811A5">
        <w:rPr>
          <w:rFonts w:ascii="Arial" w:hAnsi="Arial" w:cs="Arial"/>
          <w:i/>
          <w:sz w:val="16"/>
          <w:szCs w:val="16"/>
        </w:rPr>
        <w:t>(miejscowość)</w:t>
      </w:r>
    </w:p>
    <w:p w:rsidR="00933D81" w:rsidRPr="00E811A5" w:rsidRDefault="00933D81" w:rsidP="00933D81">
      <w:pPr>
        <w:spacing w:line="360" w:lineRule="auto"/>
        <w:ind w:left="567" w:right="425"/>
        <w:jc w:val="both"/>
        <w:rPr>
          <w:rFonts w:ascii="Arial" w:hAnsi="Arial" w:cs="Arial"/>
        </w:rPr>
      </w:pP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t>…………………………………………</w:t>
      </w:r>
    </w:p>
    <w:p w:rsidR="00933D81" w:rsidRPr="00E811A5" w:rsidRDefault="00933D81" w:rsidP="00933D81">
      <w:pPr>
        <w:spacing w:line="360" w:lineRule="auto"/>
        <w:ind w:left="5664" w:right="425" w:firstLine="708"/>
        <w:jc w:val="both"/>
        <w:rPr>
          <w:rFonts w:ascii="Arial" w:hAnsi="Arial" w:cs="Arial"/>
          <w:i/>
          <w:sz w:val="16"/>
          <w:szCs w:val="16"/>
        </w:rPr>
      </w:pPr>
      <w:r w:rsidRPr="00E811A5">
        <w:rPr>
          <w:rFonts w:ascii="Arial" w:hAnsi="Arial" w:cs="Arial"/>
          <w:i/>
          <w:sz w:val="16"/>
          <w:szCs w:val="16"/>
        </w:rPr>
        <w:t>(podpis)</w:t>
      </w:r>
    </w:p>
    <w:p w:rsidR="00933D81" w:rsidRPr="00E811A5" w:rsidRDefault="00933D81" w:rsidP="00933D81">
      <w:pPr>
        <w:spacing w:line="360" w:lineRule="auto"/>
        <w:ind w:left="567" w:right="425"/>
        <w:jc w:val="both"/>
        <w:rPr>
          <w:rFonts w:ascii="Arial" w:hAnsi="Arial" w:cs="Arial"/>
          <w:sz w:val="21"/>
          <w:szCs w:val="21"/>
        </w:rPr>
      </w:pPr>
    </w:p>
    <w:p w:rsidR="00933D81" w:rsidRPr="00E811A5" w:rsidRDefault="00933D81" w:rsidP="00933D81">
      <w:pPr>
        <w:spacing w:line="360" w:lineRule="auto"/>
        <w:ind w:left="567" w:right="425"/>
        <w:jc w:val="both"/>
        <w:rPr>
          <w:rFonts w:ascii="Arial" w:hAnsi="Arial" w:cs="Arial"/>
          <w:i/>
          <w:sz w:val="16"/>
          <w:szCs w:val="16"/>
        </w:rPr>
      </w:pPr>
      <w:r w:rsidRPr="00E811A5">
        <w:rPr>
          <w:rFonts w:ascii="Arial" w:hAnsi="Arial" w:cs="Arial"/>
          <w:i/>
          <w:sz w:val="16"/>
          <w:szCs w:val="16"/>
        </w:rPr>
        <w:t>Uwaga:</w:t>
      </w:r>
    </w:p>
    <w:p w:rsidR="00933D81" w:rsidRPr="00E811A5" w:rsidRDefault="00933D81" w:rsidP="00933D81">
      <w:pPr>
        <w:pStyle w:val="Akapitzlist"/>
        <w:numPr>
          <w:ilvl w:val="0"/>
          <w:numId w:val="42"/>
        </w:numPr>
        <w:spacing w:line="360" w:lineRule="auto"/>
        <w:ind w:left="567" w:right="425" w:hanging="284"/>
        <w:jc w:val="both"/>
        <w:rPr>
          <w:rFonts w:ascii="Arial" w:hAnsi="Arial" w:cs="Arial"/>
          <w:i/>
          <w:sz w:val="16"/>
          <w:szCs w:val="16"/>
        </w:rPr>
      </w:pPr>
      <w:r w:rsidRPr="00E811A5">
        <w:rPr>
          <w:rFonts w:ascii="Arial" w:hAnsi="Arial" w:cs="Arial"/>
          <w:i/>
          <w:sz w:val="16"/>
          <w:szCs w:val="16"/>
        </w:rPr>
        <w:t>Część wypełniana przez Wykonawcę jedynie wtedy, gdy korzysta z zasobów innego podmiotu na podstawie art. 22a ust. 1  PZP,</w:t>
      </w:r>
    </w:p>
    <w:p w:rsidR="00933D81" w:rsidRPr="00E811A5" w:rsidRDefault="00933D81" w:rsidP="00933D81">
      <w:pPr>
        <w:pStyle w:val="Akapitzlist"/>
        <w:numPr>
          <w:ilvl w:val="0"/>
          <w:numId w:val="42"/>
        </w:numPr>
        <w:spacing w:line="360" w:lineRule="auto"/>
        <w:ind w:left="567" w:right="425" w:hanging="284"/>
        <w:jc w:val="both"/>
        <w:rPr>
          <w:rFonts w:ascii="Arial" w:hAnsi="Arial" w:cs="Arial"/>
          <w:i/>
          <w:sz w:val="16"/>
          <w:szCs w:val="16"/>
        </w:rPr>
      </w:pPr>
      <w:r w:rsidRPr="00E811A5">
        <w:rPr>
          <w:rFonts w:ascii="Arial" w:hAnsi="Arial" w:cs="Arial"/>
          <w:i/>
          <w:sz w:val="16"/>
          <w:szCs w:val="16"/>
        </w:rPr>
        <w:t xml:space="preserve">W przypadku udostępnienia przez dany podmiot zasobów w celu potwierdzenia spełnienia warunków udziału </w:t>
      </w:r>
      <w:r w:rsidRPr="00E811A5">
        <w:rPr>
          <w:rFonts w:ascii="Arial" w:hAnsi="Arial" w:cs="Arial"/>
          <w:i/>
          <w:sz w:val="16"/>
          <w:szCs w:val="16"/>
        </w:rPr>
        <w:br/>
        <w:t>w postępowaniu wymaga się na podstawie art. 25 ust. 3 PZP złożenia deklaracji o braku podstaw do wykluczenia tego podmiotu z postępowania</w:t>
      </w:r>
    </w:p>
    <w:p w:rsidR="00933D81" w:rsidRPr="00E811A5" w:rsidRDefault="00933D81" w:rsidP="00933D81">
      <w:pPr>
        <w:spacing w:line="360" w:lineRule="auto"/>
        <w:ind w:left="567" w:right="425" w:firstLine="708"/>
        <w:jc w:val="both"/>
        <w:rPr>
          <w:rFonts w:ascii="Arial" w:hAnsi="Arial" w:cs="Arial"/>
          <w:i/>
          <w:sz w:val="16"/>
          <w:szCs w:val="16"/>
        </w:rPr>
      </w:pPr>
    </w:p>
    <w:p w:rsidR="00933D81" w:rsidRPr="00E811A5" w:rsidRDefault="00933D81" w:rsidP="00933D81">
      <w:pPr>
        <w:shd w:val="clear" w:color="auto" w:fill="BFBFBF"/>
        <w:spacing w:line="360" w:lineRule="auto"/>
        <w:ind w:left="567" w:right="425"/>
        <w:jc w:val="both"/>
        <w:rPr>
          <w:rFonts w:ascii="Arial" w:hAnsi="Arial" w:cs="Arial"/>
          <w:b/>
          <w:sz w:val="21"/>
          <w:szCs w:val="21"/>
        </w:rPr>
      </w:pPr>
      <w:r w:rsidRPr="00E811A5">
        <w:rPr>
          <w:rFonts w:ascii="Arial" w:hAnsi="Arial" w:cs="Arial"/>
          <w:b/>
          <w:sz w:val="21"/>
          <w:szCs w:val="21"/>
        </w:rPr>
        <w:t>OŚWIADCZENIE DOTYCZĄCE PODANYCH INFORMACJI:</w:t>
      </w:r>
    </w:p>
    <w:p w:rsidR="00933D81" w:rsidRPr="00E811A5" w:rsidRDefault="00933D81" w:rsidP="00933D81">
      <w:pPr>
        <w:spacing w:line="360" w:lineRule="auto"/>
        <w:ind w:left="567" w:right="425"/>
        <w:jc w:val="both"/>
        <w:rPr>
          <w:rFonts w:ascii="Arial" w:hAnsi="Arial" w:cs="Arial"/>
          <w:sz w:val="21"/>
          <w:szCs w:val="21"/>
        </w:rPr>
      </w:pPr>
    </w:p>
    <w:p w:rsidR="00933D81" w:rsidRPr="00E811A5" w:rsidRDefault="00933D81" w:rsidP="00933D81">
      <w:pPr>
        <w:spacing w:line="360" w:lineRule="auto"/>
        <w:ind w:left="567" w:right="425"/>
        <w:jc w:val="both"/>
        <w:rPr>
          <w:rFonts w:ascii="Arial" w:hAnsi="Arial" w:cs="Arial"/>
          <w:sz w:val="21"/>
          <w:szCs w:val="21"/>
        </w:rPr>
      </w:pPr>
      <w:r w:rsidRPr="00E811A5">
        <w:rPr>
          <w:rFonts w:ascii="Arial" w:hAnsi="Arial" w:cs="Arial"/>
          <w:sz w:val="21"/>
          <w:szCs w:val="21"/>
        </w:rPr>
        <w:t>III. Oświadczam, że wszystkie informacje podane w powyższ</w:t>
      </w:r>
      <w:r>
        <w:rPr>
          <w:rFonts w:ascii="Arial" w:hAnsi="Arial" w:cs="Arial"/>
          <w:sz w:val="21"/>
          <w:szCs w:val="21"/>
        </w:rPr>
        <w:t xml:space="preserve">ych oświadczeniach są aktualne </w:t>
      </w:r>
      <w:r w:rsidRPr="00E811A5">
        <w:rPr>
          <w:rFonts w:ascii="Arial" w:hAnsi="Arial" w:cs="Arial"/>
          <w:sz w:val="21"/>
          <w:szCs w:val="21"/>
        </w:rPr>
        <w:t>i zgodne z prawdą oraz zostały przedstawione z pełną świadomością konsekwencji wprowadzenia Zamawiającego w błąd przy przedstawianiu informacji.</w:t>
      </w:r>
    </w:p>
    <w:p w:rsidR="00933D81" w:rsidRPr="00E811A5" w:rsidRDefault="00933D81" w:rsidP="00933D81">
      <w:pPr>
        <w:spacing w:line="360" w:lineRule="auto"/>
        <w:ind w:left="567" w:right="425"/>
        <w:jc w:val="both"/>
        <w:rPr>
          <w:rFonts w:ascii="Arial" w:hAnsi="Arial" w:cs="Arial"/>
        </w:rPr>
      </w:pPr>
    </w:p>
    <w:p w:rsidR="00933D81" w:rsidRPr="00E811A5" w:rsidRDefault="00933D81" w:rsidP="00933D81">
      <w:pPr>
        <w:spacing w:line="360" w:lineRule="auto"/>
        <w:ind w:left="567" w:right="425"/>
        <w:jc w:val="both"/>
        <w:rPr>
          <w:rFonts w:ascii="Arial" w:hAnsi="Arial" w:cs="Arial"/>
        </w:rPr>
      </w:pPr>
      <w:r w:rsidRPr="00E811A5">
        <w:rPr>
          <w:rFonts w:ascii="Arial" w:hAnsi="Arial" w:cs="Arial"/>
        </w:rPr>
        <w:t>…………….…….</w:t>
      </w:r>
      <w:r w:rsidR="00143FAF">
        <w:rPr>
          <w:rFonts w:ascii="Arial" w:hAnsi="Arial" w:cs="Arial"/>
        </w:rPr>
        <w:t>,</w:t>
      </w:r>
      <w:r w:rsidRPr="00E811A5">
        <w:rPr>
          <w:rFonts w:ascii="Arial" w:hAnsi="Arial" w:cs="Arial"/>
        </w:rPr>
        <w:t xml:space="preserve"> dnia ………….……. r. </w:t>
      </w:r>
    </w:p>
    <w:p w:rsidR="00933D81" w:rsidRPr="00E811A5" w:rsidRDefault="00143FAF" w:rsidP="00933D81">
      <w:pPr>
        <w:spacing w:line="360" w:lineRule="auto"/>
        <w:ind w:left="567" w:right="425"/>
        <w:jc w:val="both"/>
        <w:rPr>
          <w:rFonts w:ascii="Arial" w:hAnsi="Arial" w:cs="Arial"/>
        </w:rPr>
      </w:pPr>
      <w:r>
        <w:rPr>
          <w:rFonts w:ascii="Arial" w:hAnsi="Arial" w:cs="Arial"/>
          <w:i/>
          <w:sz w:val="16"/>
          <w:szCs w:val="16"/>
        </w:rPr>
        <w:t xml:space="preserve">     (miejscowość)</w:t>
      </w:r>
    </w:p>
    <w:p w:rsidR="00933D81" w:rsidRPr="00E811A5" w:rsidRDefault="00933D81" w:rsidP="00933D81">
      <w:pPr>
        <w:spacing w:line="360" w:lineRule="auto"/>
        <w:ind w:left="567" w:right="425"/>
        <w:jc w:val="both"/>
        <w:rPr>
          <w:rFonts w:ascii="Arial" w:hAnsi="Arial" w:cs="Arial"/>
        </w:rPr>
      </w:pP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t>…………………………………………</w:t>
      </w:r>
    </w:p>
    <w:p w:rsidR="00933D81" w:rsidRPr="00F10EE1" w:rsidRDefault="00933D81" w:rsidP="00933D81">
      <w:pPr>
        <w:spacing w:line="360" w:lineRule="auto"/>
        <w:ind w:left="5664" w:right="425" w:firstLine="708"/>
        <w:jc w:val="both"/>
        <w:rPr>
          <w:rFonts w:ascii="Arial" w:hAnsi="Arial" w:cs="Arial"/>
          <w:i/>
          <w:sz w:val="16"/>
          <w:szCs w:val="16"/>
        </w:rPr>
      </w:pPr>
      <w:r w:rsidRPr="00E811A5">
        <w:rPr>
          <w:rFonts w:ascii="Arial" w:hAnsi="Arial" w:cs="Arial"/>
          <w:i/>
          <w:sz w:val="16"/>
          <w:szCs w:val="16"/>
        </w:rPr>
        <w:t>(podpis)</w:t>
      </w:r>
    </w:p>
    <w:p w:rsidR="00933D81" w:rsidRPr="00E811A5" w:rsidRDefault="00933D81" w:rsidP="00933D81">
      <w:pPr>
        <w:tabs>
          <w:tab w:val="left" w:pos="567"/>
        </w:tabs>
        <w:spacing w:line="120" w:lineRule="atLeast"/>
        <w:ind w:left="567" w:right="425"/>
        <w:jc w:val="right"/>
        <w:rPr>
          <w:b/>
          <w:bCs/>
          <w:sz w:val="24"/>
          <w:szCs w:val="24"/>
        </w:rPr>
      </w:pPr>
    </w:p>
    <w:p w:rsidR="00933D81" w:rsidRDefault="00933D81" w:rsidP="00933D81">
      <w:pPr>
        <w:tabs>
          <w:tab w:val="left" w:pos="567"/>
        </w:tabs>
        <w:spacing w:line="120" w:lineRule="atLeast"/>
        <w:ind w:left="567" w:right="425"/>
        <w:jc w:val="right"/>
        <w:rPr>
          <w:b/>
          <w:bCs/>
          <w:sz w:val="24"/>
          <w:szCs w:val="24"/>
        </w:rPr>
      </w:pPr>
      <w:r>
        <w:rPr>
          <w:b/>
          <w:bCs/>
          <w:sz w:val="24"/>
          <w:szCs w:val="24"/>
        </w:rPr>
        <w:br w:type="page"/>
      </w:r>
      <w:r w:rsidRPr="00E811A5">
        <w:rPr>
          <w:b/>
          <w:bCs/>
          <w:sz w:val="24"/>
          <w:szCs w:val="24"/>
        </w:rPr>
        <w:lastRenderedPageBreak/>
        <w:t>Załącznik nr 3 do SIWZ</w:t>
      </w:r>
    </w:p>
    <w:p w:rsidR="00933D81" w:rsidRDefault="00143FAF" w:rsidP="00143FAF">
      <w:pPr>
        <w:tabs>
          <w:tab w:val="left" w:pos="567"/>
        </w:tabs>
        <w:spacing w:line="120" w:lineRule="atLeast"/>
        <w:jc w:val="center"/>
        <w:rPr>
          <w:b/>
          <w:bCs/>
          <w:sz w:val="24"/>
          <w:szCs w:val="24"/>
        </w:rPr>
      </w:pPr>
      <w:r>
        <w:rPr>
          <w:b/>
          <w:bCs/>
          <w:sz w:val="24"/>
          <w:szCs w:val="24"/>
        </w:rPr>
        <w:t>ETAP I</w:t>
      </w:r>
    </w:p>
    <w:p w:rsidR="00143FAF" w:rsidRPr="00143FAF" w:rsidRDefault="00143FAF" w:rsidP="00143FAF">
      <w:pPr>
        <w:tabs>
          <w:tab w:val="left" w:pos="567"/>
        </w:tabs>
        <w:spacing w:line="120" w:lineRule="atLeast"/>
        <w:jc w:val="center"/>
        <w:rPr>
          <w:b/>
          <w:bCs/>
          <w:sz w:val="24"/>
          <w:szCs w:val="24"/>
        </w:rPr>
      </w:pPr>
    </w:p>
    <w:p w:rsidR="00933D81" w:rsidRPr="00E811A5" w:rsidRDefault="00933D81" w:rsidP="00933D81">
      <w:pPr>
        <w:spacing w:line="360" w:lineRule="auto"/>
        <w:jc w:val="both"/>
        <w:rPr>
          <w:sz w:val="24"/>
          <w:szCs w:val="24"/>
        </w:rPr>
      </w:pPr>
      <w:r w:rsidRPr="00E811A5">
        <w:rPr>
          <w:sz w:val="24"/>
          <w:szCs w:val="24"/>
        </w:rPr>
        <w:t>Nazwa Wykonawcy..................................................................................................</w:t>
      </w:r>
    </w:p>
    <w:p w:rsidR="00933D81" w:rsidRPr="00E811A5" w:rsidRDefault="00933D81" w:rsidP="00933D81">
      <w:pPr>
        <w:pStyle w:val="Tekstpodstawowy3"/>
        <w:spacing w:line="360" w:lineRule="auto"/>
      </w:pPr>
      <w:r w:rsidRPr="00E811A5">
        <w:t>..................................................................................................................................</w:t>
      </w:r>
    </w:p>
    <w:p w:rsidR="00933D81" w:rsidRPr="00E811A5" w:rsidRDefault="00933D81" w:rsidP="00933D81">
      <w:pPr>
        <w:spacing w:line="360" w:lineRule="auto"/>
        <w:jc w:val="both"/>
        <w:rPr>
          <w:sz w:val="24"/>
          <w:szCs w:val="24"/>
        </w:rPr>
      </w:pPr>
      <w:r w:rsidRPr="00E811A5">
        <w:rPr>
          <w:sz w:val="24"/>
          <w:szCs w:val="24"/>
        </w:rPr>
        <w:t>Siedziba Wykonawcy ...............................................................................................</w:t>
      </w:r>
    </w:p>
    <w:p w:rsidR="00933D81" w:rsidRPr="00E811A5" w:rsidRDefault="00933D81" w:rsidP="00933D81">
      <w:pPr>
        <w:spacing w:line="360" w:lineRule="auto"/>
        <w:jc w:val="both"/>
        <w:rPr>
          <w:sz w:val="24"/>
          <w:szCs w:val="24"/>
        </w:rPr>
      </w:pPr>
      <w:r w:rsidRPr="00E811A5">
        <w:rPr>
          <w:sz w:val="24"/>
          <w:szCs w:val="24"/>
        </w:rPr>
        <w:t>Nr tel./fax ..................................................................................................................</w:t>
      </w:r>
    </w:p>
    <w:p w:rsidR="00933D81" w:rsidRDefault="00933D81" w:rsidP="00933D81">
      <w:pPr>
        <w:spacing w:line="360" w:lineRule="auto"/>
        <w:jc w:val="both"/>
        <w:rPr>
          <w:sz w:val="24"/>
          <w:szCs w:val="24"/>
        </w:rPr>
      </w:pPr>
      <w:r w:rsidRPr="00E811A5">
        <w:rPr>
          <w:sz w:val="24"/>
          <w:szCs w:val="24"/>
        </w:rPr>
        <w:t>Adres do korespondencji .........................................................................................</w:t>
      </w:r>
    </w:p>
    <w:p w:rsidR="00933D81" w:rsidRPr="00E811A5" w:rsidRDefault="00933D81" w:rsidP="00933D81">
      <w:pPr>
        <w:spacing w:line="360" w:lineRule="auto"/>
        <w:jc w:val="both"/>
        <w:rPr>
          <w:sz w:val="24"/>
          <w:szCs w:val="24"/>
        </w:rPr>
      </w:pPr>
      <w:r>
        <w:rPr>
          <w:sz w:val="24"/>
          <w:szCs w:val="24"/>
        </w:rPr>
        <w:t>Adres e-mail</w:t>
      </w:r>
      <w:r w:rsidRPr="005E4150">
        <w:rPr>
          <w:sz w:val="24"/>
          <w:szCs w:val="24"/>
        </w:rPr>
        <w:t xml:space="preserve"> .............................................................................................</w:t>
      </w:r>
      <w:r>
        <w:rPr>
          <w:sz w:val="24"/>
          <w:szCs w:val="24"/>
        </w:rPr>
        <w:t>....................</w:t>
      </w:r>
    </w:p>
    <w:p w:rsidR="00933D81" w:rsidRPr="00E811A5" w:rsidRDefault="00933D81" w:rsidP="00933D81">
      <w:pPr>
        <w:ind w:left="567" w:right="425"/>
        <w:jc w:val="center"/>
        <w:rPr>
          <w:b/>
          <w:bCs/>
          <w:sz w:val="30"/>
          <w:szCs w:val="30"/>
        </w:rPr>
      </w:pPr>
      <w:r w:rsidRPr="00E811A5">
        <w:rPr>
          <w:b/>
          <w:bCs/>
          <w:sz w:val="30"/>
          <w:szCs w:val="30"/>
        </w:rPr>
        <w:t>UWAGA!</w:t>
      </w:r>
    </w:p>
    <w:p w:rsidR="00933D81" w:rsidRPr="00E811A5" w:rsidRDefault="00933D81" w:rsidP="00933D81">
      <w:pPr>
        <w:ind w:left="567" w:right="425"/>
        <w:rPr>
          <w:rFonts w:ascii="Arial" w:hAnsi="Arial" w:cs="Arial"/>
          <w:sz w:val="30"/>
          <w:szCs w:val="30"/>
        </w:rPr>
      </w:pPr>
      <w:r w:rsidRPr="00E811A5">
        <w:rPr>
          <w:b/>
          <w:bCs/>
          <w:sz w:val="30"/>
          <w:szCs w:val="30"/>
        </w:rPr>
        <w:t xml:space="preserve">NALEŻY STOSOWNIE WYPEŁNIĆ </w:t>
      </w:r>
      <w:r w:rsidRPr="00E811A5">
        <w:rPr>
          <w:b/>
          <w:bCs/>
          <w:sz w:val="30"/>
          <w:szCs w:val="30"/>
          <w:u w:val="single"/>
        </w:rPr>
        <w:t>CAŁE</w:t>
      </w:r>
      <w:r w:rsidRPr="00E811A5">
        <w:rPr>
          <w:b/>
          <w:bCs/>
          <w:sz w:val="30"/>
          <w:szCs w:val="30"/>
        </w:rPr>
        <w:t xml:space="preserve"> OŚWIADCZENIE.</w:t>
      </w:r>
    </w:p>
    <w:p w:rsidR="00933D81" w:rsidRPr="00E811A5" w:rsidRDefault="00143FAF" w:rsidP="00933D81">
      <w:pPr>
        <w:spacing w:after="120"/>
        <w:ind w:left="567" w:right="425"/>
        <w:jc w:val="center"/>
        <w:rPr>
          <w:b/>
          <w:sz w:val="24"/>
          <w:szCs w:val="24"/>
        </w:rPr>
      </w:pPr>
      <w:r w:rsidRPr="006D1487">
        <w:rPr>
          <w:b/>
          <w:sz w:val="24"/>
          <w:szCs w:val="24"/>
        </w:rPr>
        <w:t xml:space="preserve">(Str. </w:t>
      </w:r>
      <w:del w:id="932" w:author="Lucyna Domańska" w:date="2018-07-17T12:23:00Z">
        <w:r w:rsidRPr="006D1487" w:rsidDel="006D1487">
          <w:rPr>
            <w:b/>
            <w:sz w:val="24"/>
            <w:szCs w:val="24"/>
          </w:rPr>
          <w:delText>3</w:delText>
        </w:r>
        <w:r w:rsidR="00134077" w:rsidRPr="006D1487" w:rsidDel="006D1487">
          <w:rPr>
            <w:b/>
            <w:sz w:val="24"/>
            <w:szCs w:val="24"/>
          </w:rPr>
          <w:delText>1-32</w:delText>
        </w:r>
      </w:del>
      <w:ins w:id="933" w:author="Lucyna Domańska" w:date="2018-07-17T12:23:00Z">
        <w:r w:rsidR="006D1487" w:rsidRPr="006D1487">
          <w:rPr>
            <w:b/>
            <w:sz w:val="24"/>
            <w:szCs w:val="24"/>
          </w:rPr>
          <w:t>28-29</w:t>
        </w:r>
      </w:ins>
      <w:r w:rsidR="00933D81" w:rsidRPr="006D1487">
        <w:rPr>
          <w:b/>
          <w:sz w:val="24"/>
          <w:szCs w:val="24"/>
        </w:rPr>
        <w:t>)</w:t>
      </w:r>
    </w:p>
    <w:p w:rsidR="00933D81" w:rsidRPr="00E811A5" w:rsidRDefault="00933D81" w:rsidP="00933D81">
      <w:pPr>
        <w:spacing w:after="120"/>
        <w:ind w:left="567" w:right="425"/>
        <w:jc w:val="center"/>
        <w:rPr>
          <w:rFonts w:ascii="Arial" w:hAnsi="Arial" w:cs="Arial"/>
          <w:b/>
          <w:u w:val="single"/>
        </w:rPr>
      </w:pPr>
      <w:r>
        <w:rPr>
          <w:rFonts w:ascii="Arial" w:hAnsi="Arial" w:cs="Arial"/>
          <w:b/>
          <w:u w:val="single"/>
        </w:rPr>
        <w:t>Oświadczenie W</w:t>
      </w:r>
      <w:r w:rsidRPr="00E811A5">
        <w:rPr>
          <w:rFonts w:ascii="Arial" w:hAnsi="Arial" w:cs="Arial"/>
          <w:b/>
          <w:u w:val="single"/>
        </w:rPr>
        <w:t xml:space="preserve">ykonawcy </w:t>
      </w:r>
    </w:p>
    <w:p w:rsidR="00933D81" w:rsidRPr="00E811A5" w:rsidRDefault="00933D81" w:rsidP="00933D81">
      <w:pPr>
        <w:spacing w:line="276" w:lineRule="auto"/>
        <w:ind w:left="567" w:right="425"/>
        <w:jc w:val="center"/>
        <w:rPr>
          <w:rFonts w:ascii="Arial" w:hAnsi="Arial" w:cs="Arial"/>
          <w:b/>
        </w:rPr>
      </w:pPr>
      <w:r w:rsidRPr="00E811A5">
        <w:rPr>
          <w:rFonts w:ascii="Arial" w:hAnsi="Arial" w:cs="Arial"/>
          <w:b/>
        </w:rPr>
        <w:t xml:space="preserve">składane na podstawie art. 25a ust. 1 ustawy z dnia 29 stycznia 2004 r. </w:t>
      </w:r>
    </w:p>
    <w:p w:rsidR="00933D81" w:rsidRPr="00E811A5" w:rsidRDefault="00933D81" w:rsidP="00933D81">
      <w:pPr>
        <w:spacing w:line="276" w:lineRule="auto"/>
        <w:ind w:left="567" w:right="425"/>
        <w:jc w:val="center"/>
        <w:rPr>
          <w:rFonts w:ascii="Arial" w:hAnsi="Arial" w:cs="Arial"/>
          <w:b/>
        </w:rPr>
      </w:pPr>
      <w:r w:rsidRPr="00E811A5">
        <w:rPr>
          <w:rFonts w:ascii="Arial" w:hAnsi="Arial" w:cs="Arial"/>
          <w:b/>
        </w:rPr>
        <w:t xml:space="preserve"> Prawo zamówień publicznych (dalej jako: ustawa </w:t>
      </w:r>
      <w:proofErr w:type="spellStart"/>
      <w:r w:rsidRPr="00E811A5">
        <w:rPr>
          <w:rFonts w:ascii="Arial" w:hAnsi="Arial" w:cs="Arial"/>
          <w:b/>
        </w:rPr>
        <w:t>Pzp</w:t>
      </w:r>
      <w:proofErr w:type="spellEnd"/>
      <w:r w:rsidRPr="00E811A5">
        <w:rPr>
          <w:rFonts w:ascii="Arial" w:hAnsi="Arial" w:cs="Arial"/>
          <w:b/>
        </w:rPr>
        <w:t xml:space="preserve">), </w:t>
      </w:r>
    </w:p>
    <w:p w:rsidR="00933D81" w:rsidRPr="00E811A5" w:rsidRDefault="00933D81" w:rsidP="00933D81">
      <w:pPr>
        <w:spacing w:before="120" w:line="276" w:lineRule="auto"/>
        <w:ind w:left="567" w:right="425"/>
        <w:jc w:val="center"/>
        <w:rPr>
          <w:rFonts w:ascii="Arial" w:hAnsi="Arial" w:cs="Arial"/>
          <w:b/>
          <w:u w:val="single"/>
        </w:rPr>
      </w:pPr>
      <w:r w:rsidRPr="00E811A5">
        <w:rPr>
          <w:rFonts w:ascii="Arial" w:hAnsi="Arial" w:cs="Arial"/>
          <w:b/>
          <w:u w:val="single"/>
        </w:rPr>
        <w:t>DOTYCZĄCE PRZESŁANEK WYKLUCZENIA Z POSTĘPOWANIA</w:t>
      </w:r>
    </w:p>
    <w:p w:rsidR="00933D81" w:rsidRPr="00E811A5" w:rsidRDefault="00933D81" w:rsidP="00933D81">
      <w:pPr>
        <w:spacing w:before="120" w:line="276" w:lineRule="auto"/>
        <w:ind w:left="567" w:right="425"/>
        <w:jc w:val="center"/>
        <w:rPr>
          <w:rFonts w:ascii="Arial" w:hAnsi="Arial" w:cs="Arial"/>
          <w:b/>
          <w:u w:val="single"/>
        </w:rPr>
      </w:pPr>
    </w:p>
    <w:p w:rsidR="00E57F8D" w:rsidRDefault="00933D81" w:rsidP="00933D81">
      <w:pPr>
        <w:spacing w:line="360" w:lineRule="auto"/>
        <w:ind w:left="567" w:right="425" w:firstLine="708"/>
        <w:jc w:val="both"/>
        <w:rPr>
          <w:ins w:id="934" w:author="Lucyna Domańska" w:date="2018-07-17T12:26:00Z"/>
          <w:rFonts w:ascii="Arial" w:hAnsi="Arial" w:cs="Arial"/>
          <w:sz w:val="21"/>
          <w:szCs w:val="21"/>
        </w:rPr>
      </w:pPr>
      <w:r w:rsidRPr="004072D9">
        <w:rPr>
          <w:rFonts w:ascii="Arial" w:hAnsi="Arial" w:cs="Arial"/>
          <w:sz w:val="21"/>
          <w:szCs w:val="21"/>
        </w:rPr>
        <w:t xml:space="preserve">Na potrzeby postępowania o udzielenie zamówienia publicznego </w:t>
      </w:r>
      <w:r w:rsidRPr="004072D9">
        <w:rPr>
          <w:rFonts w:ascii="Arial" w:hAnsi="Arial" w:cs="Arial"/>
          <w:sz w:val="21"/>
          <w:szCs w:val="21"/>
        </w:rPr>
        <w:br/>
        <w:t xml:space="preserve">pn. </w:t>
      </w:r>
      <w:r w:rsidRPr="00933D81">
        <w:rPr>
          <w:rFonts w:ascii="Arial" w:hAnsi="Arial" w:cs="Arial"/>
          <w:b/>
          <w:bCs/>
        </w:rPr>
        <w:t>U</w:t>
      </w:r>
      <w:r w:rsidRPr="00933D81">
        <w:rPr>
          <w:rFonts w:ascii="Arial" w:eastAsia="SimSun" w:hAnsi="Arial" w:cs="Arial"/>
          <w:b/>
          <w:color w:val="000000"/>
          <w:kern w:val="1"/>
          <w:lang w:eastAsia="hi-IN" w:bidi="hi-IN"/>
        </w:rPr>
        <w:t xml:space="preserve">sługi kontroli okresowej, wykonywanej co najmniej raz na 5 lat, polegającej </w:t>
      </w:r>
      <w:r w:rsidRPr="00933D81">
        <w:rPr>
          <w:rFonts w:ascii="Arial" w:eastAsia="SimSun" w:hAnsi="Arial" w:cs="Arial"/>
          <w:b/>
          <w:color w:val="000000"/>
          <w:kern w:val="1"/>
          <w:lang w:eastAsia="hi-IN" w:bidi="hi-IN"/>
        </w:rPr>
        <w:br/>
        <w:t xml:space="preserve">na badaniu instalacji elektrycznej i piorunochronnej, </w:t>
      </w:r>
      <w:ins w:id="935" w:author="Lucyna Domańska" w:date="2018-07-17T12:26:00Z">
        <w:r w:rsidR="00E57F8D">
          <w:rPr>
            <w:rFonts w:ascii="Arial" w:hAnsi="Arial" w:cs="Arial"/>
            <w:b/>
            <w:sz w:val="21"/>
            <w:szCs w:val="21"/>
          </w:rPr>
          <w:t>(POK1)</w:t>
        </w:r>
        <w:r w:rsidR="00E57F8D" w:rsidRPr="00933D81">
          <w:rPr>
            <w:rFonts w:ascii="Arial" w:hAnsi="Arial" w:cs="Arial"/>
            <w:b/>
            <w:sz w:val="21"/>
            <w:szCs w:val="21"/>
          </w:rPr>
          <w:t xml:space="preserve"> </w:t>
        </w:r>
        <w:r w:rsidR="00E57F8D" w:rsidRPr="0060419F">
          <w:rPr>
            <w:rFonts w:ascii="Arial" w:hAnsi="Arial" w:cs="Arial"/>
            <w:sz w:val="21"/>
            <w:szCs w:val="21"/>
          </w:rPr>
          <w:t xml:space="preserve"> </w:t>
        </w:r>
      </w:ins>
    </w:p>
    <w:p w:rsidR="00933D81" w:rsidRPr="00E811A5" w:rsidRDefault="00933D81">
      <w:pPr>
        <w:spacing w:line="360" w:lineRule="auto"/>
        <w:ind w:left="567" w:right="425"/>
        <w:jc w:val="both"/>
        <w:rPr>
          <w:rFonts w:ascii="Arial" w:hAnsi="Arial" w:cs="Arial"/>
          <w:sz w:val="21"/>
          <w:szCs w:val="21"/>
        </w:rPr>
        <w:pPrChange w:id="936" w:author="Lucyna Domańska" w:date="2018-07-17T12:26:00Z">
          <w:pPr>
            <w:spacing w:line="360" w:lineRule="auto"/>
            <w:ind w:left="567" w:right="425" w:firstLine="708"/>
            <w:jc w:val="both"/>
          </w:pPr>
        </w:pPrChange>
      </w:pPr>
      <w:del w:id="937" w:author="Lucyna Domańska" w:date="2018-07-17T12:26:00Z">
        <w:r w:rsidRPr="00933D81" w:rsidDel="00E57F8D">
          <w:rPr>
            <w:rFonts w:ascii="Arial" w:eastAsia="SimSun" w:hAnsi="Arial" w:cs="Arial"/>
            <w:b/>
            <w:color w:val="000000"/>
            <w:kern w:val="1"/>
            <w:lang w:eastAsia="hi-IN" w:bidi="hi-IN"/>
          </w:rPr>
          <w:delText>w podziale na 5 części</w:delText>
        </w:r>
        <w:r w:rsidRPr="004072D9" w:rsidDel="00E57F8D">
          <w:rPr>
            <w:rFonts w:ascii="Arial" w:hAnsi="Arial" w:cs="Arial"/>
            <w:sz w:val="21"/>
            <w:szCs w:val="21"/>
          </w:rPr>
          <w:delText xml:space="preserve"> </w:delText>
        </w:r>
      </w:del>
      <w:r w:rsidRPr="004072D9">
        <w:rPr>
          <w:rFonts w:ascii="Arial" w:hAnsi="Arial" w:cs="Arial"/>
          <w:sz w:val="21"/>
          <w:szCs w:val="21"/>
        </w:rPr>
        <w:t>prowadzonego przez Zarząd Komunalnych Zasobów Lokalowych sp. z</w:t>
      </w:r>
      <w:r w:rsidRPr="00E811A5">
        <w:rPr>
          <w:rFonts w:ascii="Arial" w:hAnsi="Arial" w:cs="Arial"/>
          <w:sz w:val="21"/>
          <w:szCs w:val="21"/>
        </w:rPr>
        <w:t xml:space="preserve"> o.o.</w:t>
      </w:r>
      <w:r>
        <w:rPr>
          <w:rFonts w:ascii="Arial" w:hAnsi="Arial" w:cs="Arial"/>
          <w:sz w:val="21"/>
          <w:szCs w:val="21"/>
        </w:rPr>
        <w:t xml:space="preserve"> </w:t>
      </w:r>
      <w:r w:rsidRPr="00E811A5">
        <w:rPr>
          <w:rFonts w:ascii="Arial" w:hAnsi="Arial" w:cs="Arial"/>
          <w:sz w:val="21"/>
          <w:szCs w:val="21"/>
        </w:rPr>
        <w:t>oświadczam,</w:t>
      </w:r>
      <w:r>
        <w:rPr>
          <w:rFonts w:ascii="Arial" w:hAnsi="Arial" w:cs="Arial"/>
          <w:sz w:val="21"/>
          <w:szCs w:val="21"/>
        </w:rPr>
        <w:t xml:space="preserve"> </w:t>
      </w:r>
      <w:r w:rsidRPr="00E811A5">
        <w:rPr>
          <w:rFonts w:ascii="Arial" w:hAnsi="Arial" w:cs="Arial"/>
          <w:sz w:val="21"/>
          <w:szCs w:val="21"/>
        </w:rPr>
        <w:t>co następuje:</w:t>
      </w:r>
    </w:p>
    <w:p w:rsidR="00933D81" w:rsidRPr="00E811A5" w:rsidRDefault="00933D81" w:rsidP="00933D81">
      <w:pPr>
        <w:shd w:val="clear" w:color="auto" w:fill="BFBFBF"/>
        <w:spacing w:line="360" w:lineRule="auto"/>
        <w:ind w:left="567" w:right="425"/>
        <w:jc w:val="center"/>
        <w:rPr>
          <w:rFonts w:ascii="Arial" w:hAnsi="Arial" w:cs="Arial"/>
          <w:b/>
          <w:sz w:val="21"/>
          <w:szCs w:val="21"/>
        </w:rPr>
      </w:pPr>
      <w:r w:rsidRPr="00E811A5">
        <w:rPr>
          <w:rFonts w:ascii="Arial" w:hAnsi="Arial" w:cs="Arial"/>
          <w:b/>
          <w:sz w:val="21"/>
          <w:szCs w:val="21"/>
        </w:rPr>
        <w:t>OŚWIADCZENIA DOTYCZĄCE WYKONAWCY:</w:t>
      </w:r>
    </w:p>
    <w:p w:rsidR="00933D81" w:rsidRPr="00E811A5" w:rsidRDefault="00933D81" w:rsidP="00933D81">
      <w:pPr>
        <w:pStyle w:val="Akapitzlist1"/>
        <w:spacing w:after="0" w:line="360" w:lineRule="auto"/>
        <w:ind w:left="567" w:right="425"/>
        <w:jc w:val="both"/>
        <w:rPr>
          <w:rFonts w:ascii="Arial" w:hAnsi="Arial" w:cs="Arial"/>
          <w:sz w:val="21"/>
          <w:szCs w:val="21"/>
        </w:rPr>
      </w:pPr>
      <w:r w:rsidRPr="00E811A5">
        <w:rPr>
          <w:rFonts w:ascii="Arial" w:hAnsi="Arial" w:cs="Arial"/>
          <w:sz w:val="21"/>
          <w:szCs w:val="21"/>
        </w:rPr>
        <w:t xml:space="preserve">I. Oświadczam, że nie podlegam wykluczeniu z postępowania na podstawie </w:t>
      </w:r>
      <w:r w:rsidRPr="00E811A5">
        <w:rPr>
          <w:rFonts w:ascii="Arial" w:hAnsi="Arial" w:cs="Arial"/>
          <w:sz w:val="21"/>
          <w:szCs w:val="21"/>
        </w:rPr>
        <w:br/>
        <w:t xml:space="preserve">art. 24 ust 1 pkt. 12-23 oraz art. 24 ust. 5 pkt. 1 i 8 ustawy </w:t>
      </w:r>
      <w:proofErr w:type="spellStart"/>
      <w:r w:rsidRPr="00E811A5">
        <w:rPr>
          <w:rFonts w:ascii="Arial" w:hAnsi="Arial" w:cs="Arial"/>
          <w:sz w:val="21"/>
          <w:szCs w:val="21"/>
        </w:rPr>
        <w:t>Pzp</w:t>
      </w:r>
      <w:proofErr w:type="spellEnd"/>
      <w:r w:rsidRPr="00E811A5">
        <w:rPr>
          <w:rFonts w:ascii="Arial" w:hAnsi="Arial" w:cs="Arial"/>
          <w:sz w:val="21"/>
          <w:szCs w:val="21"/>
        </w:rPr>
        <w:t>.</w:t>
      </w:r>
    </w:p>
    <w:p w:rsidR="00933D81" w:rsidRPr="00E811A5" w:rsidRDefault="00933D81" w:rsidP="00933D81">
      <w:pPr>
        <w:spacing w:line="360" w:lineRule="auto"/>
        <w:ind w:left="567" w:right="425"/>
        <w:jc w:val="both"/>
        <w:rPr>
          <w:rFonts w:ascii="Arial" w:hAnsi="Arial" w:cs="Arial"/>
        </w:rPr>
      </w:pPr>
    </w:p>
    <w:p w:rsidR="00933D81" w:rsidRPr="00E811A5" w:rsidRDefault="00933D81" w:rsidP="00933D81">
      <w:pPr>
        <w:spacing w:line="360" w:lineRule="auto"/>
        <w:ind w:left="567" w:right="425"/>
        <w:jc w:val="both"/>
        <w:rPr>
          <w:rFonts w:ascii="Arial" w:hAnsi="Arial" w:cs="Arial"/>
        </w:rPr>
      </w:pPr>
      <w:r w:rsidRPr="00E811A5">
        <w:rPr>
          <w:rFonts w:ascii="Arial" w:hAnsi="Arial" w:cs="Arial"/>
        </w:rPr>
        <w:t>…………….…….</w:t>
      </w:r>
      <w:r w:rsidR="00143FAF">
        <w:rPr>
          <w:rFonts w:ascii="Arial" w:hAnsi="Arial" w:cs="Arial"/>
        </w:rPr>
        <w:t>,</w:t>
      </w:r>
      <w:r w:rsidRPr="00E811A5">
        <w:rPr>
          <w:rFonts w:ascii="Arial" w:hAnsi="Arial" w:cs="Arial"/>
        </w:rPr>
        <w:t xml:space="preserve"> dnia ………….……. r. </w:t>
      </w:r>
    </w:p>
    <w:p w:rsidR="00933D81" w:rsidRPr="00E811A5" w:rsidRDefault="00933D81" w:rsidP="00933D81">
      <w:pPr>
        <w:spacing w:line="360" w:lineRule="auto"/>
        <w:ind w:left="567" w:right="425"/>
        <w:jc w:val="both"/>
        <w:rPr>
          <w:rFonts w:ascii="Arial" w:hAnsi="Arial" w:cs="Arial"/>
        </w:rPr>
      </w:pPr>
      <w:r w:rsidRPr="00E811A5">
        <w:rPr>
          <w:rFonts w:ascii="Arial" w:hAnsi="Arial" w:cs="Arial"/>
        </w:rPr>
        <w:tab/>
      </w:r>
      <w:r w:rsidR="00143FAF">
        <w:rPr>
          <w:rFonts w:ascii="Arial" w:hAnsi="Arial" w:cs="Arial"/>
          <w:i/>
          <w:sz w:val="16"/>
          <w:szCs w:val="16"/>
        </w:rPr>
        <w:t>(miejscowość)</w:t>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t>…………………………………………</w:t>
      </w:r>
    </w:p>
    <w:p w:rsidR="00933D81" w:rsidRPr="00E811A5" w:rsidRDefault="00933D81" w:rsidP="00143FAF">
      <w:pPr>
        <w:spacing w:line="360" w:lineRule="auto"/>
        <w:ind w:left="6372" w:right="425" w:firstLine="708"/>
        <w:jc w:val="both"/>
        <w:rPr>
          <w:rFonts w:ascii="Arial" w:hAnsi="Arial" w:cs="Arial"/>
          <w:i/>
          <w:sz w:val="16"/>
          <w:szCs w:val="16"/>
        </w:rPr>
      </w:pPr>
      <w:r w:rsidRPr="00E811A5">
        <w:rPr>
          <w:rFonts w:ascii="Arial" w:hAnsi="Arial" w:cs="Arial"/>
          <w:i/>
          <w:sz w:val="16"/>
          <w:szCs w:val="16"/>
        </w:rPr>
        <w:t>(podpis)</w:t>
      </w:r>
    </w:p>
    <w:p w:rsidR="00933D81" w:rsidRPr="00E811A5" w:rsidRDefault="00933D81" w:rsidP="00933D81">
      <w:pPr>
        <w:spacing w:line="360" w:lineRule="auto"/>
        <w:ind w:left="567" w:right="425"/>
        <w:jc w:val="both"/>
        <w:rPr>
          <w:rFonts w:ascii="Arial" w:hAnsi="Arial" w:cs="Arial"/>
          <w:sz w:val="21"/>
          <w:szCs w:val="21"/>
        </w:rPr>
      </w:pPr>
      <w:r w:rsidRPr="00E811A5">
        <w:rPr>
          <w:rFonts w:ascii="Arial" w:hAnsi="Arial" w:cs="Arial"/>
          <w:sz w:val="21"/>
          <w:szCs w:val="21"/>
        </w:rPr>
        <w:t xml:space="preserve">II. Oświadczam, że zachodzą w stosunku do mnie podstawy wykluczenia z postępowania </w:t>
      </w:r>
      <w:r w:rsidRPr="00E811A5">
        <w:rPr>
          <w:rFonts w:ascii="Arial" w:hAnsi="Arial" w:cs="Arial"/>
          <w:sz w:val="21"/>
          <w:szCs w:val="21"/>
        </w:rPr>
        <w:br/>
        <w:t xml:space="preserve">na podstawie art. …………. ustawy </w:t>
      </w:r>
      <w:proofErr w:type="spellStart"/>
      <w:r w:rsidRPr="00E811A5">
        <w:rPr>
          <w:rFonts w:ascii="Arial" w:hAnsi="Arial" w:cs="Arial"/>
          <w:sz w:val="21"/>
          <w:szCs w:val="21"/>
        </w:rPr>
        <w:t>Pzp</w:t>
      </w:r>
      <w:proofErr w:type="spellEnd"/>
      <w:r>
        <w:rPr>
          <w:rFonts w:ascii="Arial" w:hAnsi="Arial" w:cs="Arial"/>
          <w:sz w:val="21"/>
          <w:szCs w:val="21"/>
        </w:rPr>
        <w:t xml:space="preserve"> </w:t>
      </w:r>
      <w:r w:rsidRPr="00E811A5">
        <w:rPr>
          <w:rFonts w:ascii="Arial" w:hAnsi="Arial" w:cs="Arial"/>
          <w:i/>
          <w:sz w:val="16"/>
          <w:szCs w:val="16"/>
        </w:rPr>
        <w:t xml:space="preserve">(podać mającą zastosowanie podstawę wykluczenia spośród wymienionych w art. 24 ust. 1 pkt. 13-14, 16-20 lub art. 24 ust. 5 ustawy </w:t>
      </w:r>
      <w:proofErr w:type="spellStart"/>
      <w:r w:rsidRPr="00E811A5">
        <w:rPr>
          <w:rFonts w:ascii="Arial" w:hAnsi="Arial" w:cs="Arial"/>
          <w:i/>
          <w:sz w:val="16"/>
          <w:szCs w:val="16"/>
        </w:rPr>
        <w:t>Pzp</w:t>
      </w:r>
      <w:proofErr w:type="spellEnd"/>
      <w:r w:rsidRPr="00E811A5">
        <w:rPr>
          <w:rFonts w:ascii="Arial" w:hAnsi="Arial" w:cs="Arial"/>
          <w:i/>
          <w:sz w:val="16"/>
          <w:szCs w:val="16"/>
        </w:rPr>
        <w:t>).</w:t>
      </w:r>
      <w:r w:rsidRPr="00E811A5">
        <w:rPr>
          <w:rFonts w:ascii="Arial" w:hAnsi="Arial" w:cs="Arial"/>
          <w:sz w:val="21"/>
          <w:szCs w:val="21"/>
        </w:rPr>
        <w:t xml:space="preserve">Jednocześnie oświadczam, </w:t>
      </w:r>
      <w:r w:rsidRPr="00E811A5">
        <w:rPr>
          <w:rFonts w:ascii="Arial" w:hAnsi="Arial" w:cs="Arial"/>
          <w:sz w:val="21"/>
          <w:szCs w:val="21"/>
        </w:rPr>
        <w:br/>
        <w:t xml:space="preserve">że w związku z ww. okolicznością, na podstawie art. 24 ust. 8 ustawy </w:t>
      </w:r>
      <w:proofErr w:type="spellStart"/>
      <w:r w:rsidRPr="00E811A5">
        <w:rPr>
          <w:rFonts w:ascii="Arial" w:hAnsi="Arial" w:cs="Arial"/>
          <w:sz w:val="21"/>
          <w:szCs w:val="21"/>
        </w:rPr>
        <w:t>Pzp</w:t>
      </w:r>
      <w:proofErr w:type="spellEnd"/>
      <w:r w:rsidRPr="00E811A5">
        <w:rPr>
          <w:rFonts w:ascii="Arial" w:hAnsi="Arial" w:cs="Arial"/>
          <w:sz w:val="21"/>
          <w:szCs w:val="21"/>
        </w:rPr>
        <w:t xml:space="preserve"> podjąłem następujące środki naprawcze:</w:t>
      </w:r>
    </w:p>
    <w:p w:rsidR="00933D81" w:rsidRPr="00933D81" w:rsidRDefault="00933D81" w:rsidP="00933D81">
      <w:pPr>
        <w:spacing w:line="360" w:lineRule="auto"/>
        <w:ind w:left="567" w:right="425"/>
        <w:jc w:val="both"/>
        <w:rPr>
          <w:rFonts w:ascii="Arial" w:hAnsi="Arial" w:cs="Arial"/>
          <w:sz w:val="21"/>
          <w:szCs w:val="21"/>
        </w:rPr>
      </w:pPr>
      <w:r w:rsidRPr="00E811A5">
        <w:rPr>
          <w:rFonts w:ascii="Arial" w:hAnsi="Arial" w:cs="Arial"/>
        </w:rPr>
        <w:t>…………………………………………………………………………………………..…………………...........…………………………………………………………………………………………………………………………………………………………………………………………………………………………</w:t>
      </w:r>
    </w:p>
    <w:p w:rsidR="00EA593F" w:rsidRDefault="00EA593F" w:rsidP="00EA593F">
      <w:pPr>
        <w:spacing w:line="360" w:lineRule="auto"/>
        <w:ind w:left="567" w:right="425"/>
        <w:jc w:val="both"/>
        <w:rPr>
          <w:ins w:id="938" w:author="Lucyna Domańska" w:date="2018-07-23T09:12:00Z"/>
          <w:rFonts w:ascii="Arial" w:hAnsi="Arial" w:cs="Arial"/>
        </w:rPr>
      </w:pPr>
    </w:p>
    <w:p w:rsidR="00EA593F" w:rsidRPr="00E811A5" w:rsidRDefault="00933D81" w:rsidP="00EA593F">
      <w:pPr>
        <w:spacing w:line="360" w:lineRule="auto"/>
        <w:ind w:left="567" w:right="425"/>
        <w:jc w:val="both"/>
        <w:rPr>
          <w:rFonts w:ascii="Arial" w:hAnsi="Arial" w:cs="Arial"/>
        </w:rPr>
      </w:pPr>
      <w:r w:rsidRPr="00E811A5">
        <w:rPr>
          <w:rFonts w:ascii="Arial" w:hAnsi="Arial" w:cs="Arial"/>
        </w:rPr>
        <w:t>……………</w:t>
      </w:r>
      <w:r w:rsidR="00143FAF">
        <w:rPr>
          <w:rFonts w:ascii="Arial" w:hAnsi="Arial" w:cs="Arial"/>
        </w:rPr>
        <w:t>.…….,</w:t>
      </w:r>
      <w:r w:rsidRPr="00E811A5">
        <w:rPr>
          <w:rFonts w:ascii="Arial" w:hAnsi="Arial" w:cs="Arial"/>
        </w:rPr>
        <w:t xml:space="preserve">dnia …………………. r. </w:t>
      </w:r>
      <w:ins w:id="939" w:author="Lucyna Domańska" w:date="2018-07-23T09:12:00Z">
        <w:r w:rsidR="00EA593F">
          <w:rPr>
            <w:rFonts w:ascii="Arial" w:hAnsi="Arial" w:cs="Arial"/>
          </w:rPr>
          <w:tab/>
        </w:r>
        <w:r w:rsidR="00EA593F">
          <w:rPr>
            <w:rFonts w:ascii="Arial" w:hAnsi="Arial" w:cs="Arial"/>
          </w:rPr>
          <w:tab/>
        </w:r>
      </w:ins>
      <w:moveToRangeStart w:id="940" w:author="Lucyna Domańska" w:date="2018-07-23T09:12:00Z" w:name="move520100467"/>
      <w:moveTo w:id="941" w:author="Lucyna Domańska" w:date="2018-07-23T09:12:00Z">
        <w:r w:rsidR="00EA593F" w:rsidRPr="00E811A5">
          <w:rPr>
            <w:rFonts w:ascii="Arial" w:hAnsi="Arial" w:cs="Arial"/>
          </w:rPr>
          <w:t>…………………………………………</w:t>
        </w:r>
      </w:moveTo>
    </w:p>
    <w:p w:rsidR="00EA593F" w:rsidRPr="00E811A5" w:rsidDel="00EA593F" w:rsidRDefault="00EA593F">
      <w:pPr>
        <w:spacing w:line="360" w:lineRule="auto"/>
        <w:ind w:right="425"/>
        <w:jc w:val="both"/>
        <w:rPr>
          <w:del w:id="942" w:author="Lucyna Domańska" w:date="2018-07-23T09:12:00Z"/>
          <w:rFonts w:ascii="Arial" w:hAnsi="Arial" w:cs="Arial"/>
          <w:i/>
          <w:sz w:val="16"/>
          <w:szCs w:val="16"/>
        </w:rPr>
        <w:pPrChange w:id="943" w:author="Lucyna Domańska" w:date="2018-07-23T09:12:00Z">
          <w:pPr>
            <w:spacing w:line="360" w:lineRule="auto"/>
            <w:ind w:left="5664" w:right="425" w:firstLine="708"/>
            <w:jc w:val="both"/>
          </w:pPr>
        </w:pPrChange>
      </w:pPr>
      <w:ins w:id="944" w:author="Lucyna Domańska" w:date="2018-07-23T09:12:00Z">
        <w:r w:rsidRPr="00E811A5">
          <w:rPr>
            <w:rFonts w:ascii="Arial" w:hAnsi="Arial" w:cs="Arial"/>
          </w:rPr>
          <w:tab/>
        </w:r>
        <w:r>
          <w:rPr>
            <w:rFonts w:ascii="Arial" w:hAnsi="Arial" w:cs="Arial"/>
          </w:rPr>
          <w:t xml:space="preserve"> </w:t>
        </w:r>
        <w:r w:rsidRPr="00E811A5">
          <w:rPr>
            <w:rFonts w:ascii="Arial" w:hAnsi="Arial" w:cs="Arial"/>
            <w:i/>
            <w:sz w:val="16"/>
            <w:szCs w:val="16"/>
          </w:rPr>
          <w:t>(miejscowość)</w:t>
        </w:r>
      </w:ins>
      <w:moveTo w:id="945" w:author="Lucyna Domańska" w:date="2018-07-23T09:12:00Z">
        <w:r>
          <w:rPr>
            <w:rFonts w:ascii="Arial" w:hAnsi="Arial" w:cs="Arial"/>
            <w:i/>
            <w:sz w:val="16"/>
            <w:szCs w:val="16"/>
          </w:rPr>
          <w:t xml:space="preserve">      </w:t>
        </w:r>
      </w:moveTo>
      <w:ins w:id="946" w:author="Lucyna Domańska" w:date="2018-07-23T09:12:00Z">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ins>
      <w:moveTo w:id="947" w:author="Lucyna Domańska" w:date="2018-07-23T09:12:00Z">
        <w:r>
          <w:rPr>
            <w:rFonts w:ascii="Arial" w:hAnsi="Arial" w:cs="Arial"/>
            <w:i/>
            <w:sz w:val="16"/>
            <w:szCs w:val="16"/>
          </w:rPr>
          <w:t xml:space="preserve">     </w:t>
        </w:r>
        <w:r w:rsidRPr="00E811A5">
          <w:rPr>
            <w:rFonts w:ascii="Arial" w:hAnsi="Arial" w:cs="Arial"/>
            <w:i/>
            <w:sz w:val="16"/>
            <w:szCs w:val="16"/>
          </w:rPr>
          <w:t>(podpis)</w:t>
        </w:r>
      </w:moveTo>
    </w:p>
    <w:moveToRangeEnd w:id="940"/>
    <w:p w:rsidR="00933D81" w:rsidRPr="00E811A5" w:rsidRDefault="00933D81">
      <w:pPr>
        <w:spacing w:line="360" w:lineRule="auto"/>
        <w:ind w:right="425"/>
        <w:jc w:val="both"/>
        <w:rPr>
          <w:rFonts w:ascii="Arial" w:hAnsi="Arial" w:cs="Arial"/>
        </w:rPr>
        <w:pPrChange w:id="948" w:author="Lucyna Domańska" w:date="2018-07-23T09:12:00Z">
          <w:pPr>
            <w:spacing w:line="360" w:lineRule="auto"/>
            <w:ind w:left="567" w:right="425"/>
            <w:jc w:val="both"/>
          </w:pPr>
        </w:pPrChange>
      </w:pPr>
    </w:p>
    <w:p w:rsidR="00933D81" w:rsidRPr="00E811A5" w:rsidDel="00EA593F" w:rsidRDefault="00933D81" w:rsidP="00030F11">
      <w:pPr>
        <w:spacing w:line="360" w:lineRule="auto"/>
        <w:ind w:left="567" w:right="425"/>
        <w:jc w:val="both"/>
        <w:rPr>
          <w:rFonts w:ascii="Arial" w:hAnsi="Arial" w:cs="Arial"/>
        </w:rPr>
      </w:pPr>
      <w:del w:id="949" w:author="Lucyna Domańska" w:date="2018-07-23T09:12:00Z">
        <w:r w:rsidRPr="00E811A5" w:rsidDel="00EA593F">
          <w:rPr>
            <w:rFonts w:ascii="Arial" w:hAnsi="Arial" w:cs="Arial"/>
          </w:rPr>
          <w:lastRenderedPageBreak/>
          <w:tab/>
        </w:r>
        <w:r w:rsidR="00143FAF" w:rsidDel="00EA593F">
          <w:rPr>
            <w:rFonts w:ascii="Arial" w:hAnsi="Arial" w:cs="Arial"/>
          </w:rPr>
          <w:delText xml:space="preserve"> </w:delText>
        </w:r>
        <w:r w:rsidR="00143FAF" w:rsidRPr="00E811A5" w:rsidDel="00EA593F">
          <w:rPr>
            <w:rFonts w:ascii="Arial" w:hAnsi="Arial" w:cs="Arial"/>
            <w:i/>
            <w:sz w:val="16"/>
            <w:szCs w:val="16"/>
          </w:rPr>
          <w:delText>(miejscowość)</w:delText>
        </w:r>
      </w:del>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moveFromRangeStart w:id="950" w:author="Lucyna Domańska" w:date="2018-07-23T09:12:00Z" w:name="move520100467"/>
      <w:moveFrom w:id="951" w:author="Lucyna Domańska" w:date="2018-07-23T09:12:00Z">
        <w:r w:rsidRPr="00E811A5" w:rsidDel="00EA593F">
          <w:rPr>
            <w:rFonts w:ascii="Arial" w:hAnsi="Arial" w:cs="Arial"/>
          </w:rPr>
          <w:t>…………………………………………</w:t>
        </w:r>
      </w:moveFrom>
    </w:p>
    <w:p w:rsidR="00933D81" w:rsidRPr="00E811A5" w:rsidRDefault="00143FAF">
      <w:pPr>
        <w:spacing w:line="360" w:lineRule="auto"/>
        <w:ind w:left="567" w:right="425"/>
        <w:jc w:val="both"/>
        <w:rPr>
          <w:rFonts w:ascii="Arial" w:hAnsi="Arial" w:cs="Arial"/>
          <w:i/>
          <w:sz w:val="16"/>
          <w:szCs w:val="16"/>
        </w:rPr>
        <w:pPrChange w:id="952" w:author="Lucyna Domańska" w:date="2018-07-23T09:12:00Z">
          <w:pPr>
            <w:spacing w:line="360" w:lineRule="auto"/>
            <w:ind w:left="5664" w:right="425" w:firstLine="708"/>
            <w:jc w:val="both"/>
          </w:pPr>
        </w:pPrChange>
      </w:pPr>
      <w:moveFrom w:id="953" w:author="Lucyna Domańska" w:date="2018-07-23T09:12:00Z">
        <w:r w:rsidDel="00EA593F">
          <w:rPr>
            <w:rFonts w:ascii="Arial" w:hAnsi="Arial" w:cs="Arial"/>
            <w:i/>
            <w:sz w:val="16"/>
            <w:szCs w:val="16"/>
          </w:rPr>
          <w:t xml:space="preserve">           </w:t>
        </w:r>
        <w:r w:rsidR="00933D81" w:rsidRPr="00E811A5" w:rsidDel="00EA593F">
          <w:rPr>
            <w:rFonts w:ascii="Arial" w:hAnsi="Arial" w:cs="Arial"/>
            <w:i/>
            <w:sz w:val="16"/>
            <w:szCs w:val="16"/>
          </w:rPr>
          <w:t>(podpis)</w:t>
        </w:r>
      </w:moveFrom>
      <w:moveFromRangeEnd w:id="950"/>
    </w:p>
    <w:p w:rsidR="00933D81" w:rsidRPr="00E811A5" w:rsidRDefault="00933D81" w:rsidP="00933D81">
      <w:pPr>
        <w:shd w:val="clear" w:color="auto" w:fill="BFBFBF"/>
        <w:spacing w:line="360" w:lineRule="auto"/>
        <w:ind w:left="567" w:right="425"/>
        <w:jc w:val="both"/>
        <w:rPr>
          <w:rFonts w:ascii="Arial" w:hAnsi="Arial" w:cs="Arial"/>
          <w:b/>
          <w:sz w:val="21"/>
          <w:szCs w:val="21"/>
        </w:rPr>
      </w:pPr>
      <w:r w:rsidRPr="00E811A5">
        <w:rPr>
          <w:rFonts w:ascii="Arial" w:hAnsi="Arial" w:cs="Arial"/>
          <w:b/>
          <w:sz w:val="21"/>
          <w:szCs w:val="21"/>
        </w:rPr>
        <w:t>OŚWIADCZENIE DOTYCZĄCE PODMIOTU, NA KTÓREGO ZASOBY POWOŁUJE SIĘ WYKONAWCA:</w:t>
      </w:r>
    </w:p>
    <w:p w:rsidR="00933D81" w:rsidRPr="00C77113" w:rsidRDefault="00933D81" w:rsidP="00933D81">
      <w:pPr>
        <w:spacing w:line="360" w:lineRule="auto"/>
        <w:ind w:left="567" w:right="425"/>
        <w:jc w:val="both"/>
        <w:rPr>
          <w:rFonts w:ascii="Arial" w:hAnsi="Arial" w:cs="Arial"/>
          <w:b/>
          <w:sz w:val="16"/>
          <w:szCs w:val="16"/>
        </w:rPr>
      </w:pPr>
    </w:p>
    <w:p w:rsidR="00933D81" w:rsidRDefault="00933D81" w:rsidP="00933D81">
      <w:pPr>
        <w:spacing w:line="360" w:lineRule="auto"/>
        <w:ind w:left="567" w:right="425"/>
        <w:jc w:val="both"/>
        <w:rPr>
          <w:rFonts w:ascii="Arial" w:hAnsi="Arial" w:cs="Arial"/>
          <w:i/>
          <w:sz w:val="16"/>
          <w:szCs w:val="16"/>
        </w:rPr>
      </w:pPr>
      <w:r w:rsidRPr="00E811A5">
        <w:rPr>
          <w:rFonts w:ascii="Arial" w:hAnsi="Arial" w:cs="Arial"/>
          <w:sz w:val="21"/>
          <w:szCs w:val="21"/>
        </w:rPr>
        <w:t>III. Oświadczam, że następujący/e podmiot/y, na którego/</w:t>
      </w:r>
      <w:proofErr w:type="spellStart"/>
      <w:r w:rsidRPr="00E811A5">
        <w:rPr>
          <w:rFonts w:ascii="Arial" w:hAnsi="Arial" w:cs="Arial"/>
          <w:sz w:val="21"/>
          <w:szCs w:val="21"/>
        </w:rPr>
        <w:t>ych</w:t>
      </w:r>
      <w:proofErr w:type="spellEnd"/>
      <w:r w:rsidRPr="00E811A5">
        <w:rPr>
          <w:rFonts w:ascii="Arial" w:hAnsi="Arial" w:cs="Arial"/>
          <w:sz w:val="21"/>
          <w:szCs w:val="21"/>
        </w:rPr>
        <w:t xml:space="preserve"> zasoby powołuję </w:t>
      </w:r>
      <w:r>
        <w:rPr>
          <w:rFonts w:ascii="Arial" w:hAnsi="Arial" w:cs="Arial"/>
          <w:sz w:val="21"/>
          <w:szCs w:val="21"/>
        </w:rPr>
        <w:t xml:space="preserve">się </w:t>
      </w:r>
      <w:r>
        <w:rPr>
          <w:rFonts w:ascii="Arial" w:hAnsi="Arial" w:cs="Arial"/>
          <w:sz w:val="21"/>
          <w:szCs w:val="21"/>
        </w:rPr>
        <w:br/>
        <w:t xml:space="preserve">w niniejszym postępowaniu, </w:t>
      </w:r>
      <w:r w:rsidRPr="00E811A5">
        <w:rPr>
          <w:rFonts w:ascii="Arial" w:hAnsi="Arial" w:cs="Arial"/>
          <w:sz w:val="21"/>
          <w:szCs w:val="21"/>
        </w:rPr>
        <w:t>tj.:</w:t>
      </w:r>
      <w:r w:rsidRPr="00E811A5">
        <w:rPr>
          <w:rFonts w:ascii="Arial" w:hAnsi="Arial" w:cs="Arial"/>
        </w:rPr>
        <w:t xml:space="preserve">…………………………………………………….…………… </w:t>
      </w:r>
      <w:r w:rsidRPr="00E811A5">
        <w:rPr>
          <w:rFonts w:ascii="Arial" w:hAnsi="Arial" w:cs="Arial"/>
          <w:i/>
          <w:sz w:val="16"/>
          <w:szCs w:val="16"/>
        </w:rPr>
        <w:t>(podać pełną nazwę/firmę, adres, a także w zależności od podmiotu: NIP/PESEL, KRS/</w:t>
      </w:r>
      <w:proofErr w:type="spellStart"/>
      <w:r w:rsidRPr="00E811A5">
        <w:rPr>
          <w:rFonts w:ascii="Arial" w:hAnsi="Arial" w:cs="Arial"/>
          <w:i/>
          <w:sz w:val="16"/>
          <w:szCs w:val="16"/>
        </w:rPr>
        <w:t>CEiDG</w:t>
      </w:r>
      <w:proofErr w:type="spellEnd"/>
      <w:r w:rsidRPr="00E811A5">
        <w:rPr>
          <w:rFonts w:ascii="Arial" w:hAnsi="Arial" w:cs="Arial"/>
          <w:i/>
          <w:sz w:val="16"/>
          <w:szCs w:val="16"/>
        </w:rPr>
        <w:t>)</w:t>
      </w:r>
    </w:p>
    <w:p w:rsidR="00933D81" w:rsidRPr="00E811A5" w:rsidRDefault="00933D81" w:rsidP="00933D81">
      <w:pPr>
        <w:spacing w:line="360" w:lineRule="auto"/>
        <w:ind w:left="567" w:right="425"/>
        <w:jc w:val="both"/>
        <w:rPr>
          <w:rFonts w:ascii="Arial" w:hAnsi="Arial" w:cs="Arial"/>
          <w:i/>
        </w:rPr>
      </w:pPr>
      <w:r w:rsidRPr="00E811A5">
        <w:rPr>
          <w:rFonts w:ascii="Arial" w:hAnsi="Arial" w:cs="Arial"/>
          <w:sz w:val="21"/>
          <w:szCs w:val="21"/>
        </w:rPr>
        <w:t>nie podlega/ją wykluczeniu z postępowania o udzielenie zamówienia.</w:t>
      </w:r>
    </w:p>
    <w:p w:rsidR="00933D81" w:rsidRPr="00C77113" w:rsidRDefault="00933D81" w:rsidP="00933D81">
      <w:pPr>
        <w:spacing w:line="360" w:lineRule="auto"/>
        <w:ind w:left="567" w:right="425"/>
        <w:jc w:val="both"/>
        <w:rPr>
          <w:rFonts w:ascii="Arial" w:hAnsi="Arial" w:cs="Arial"/>
          <w:sz w:val="16"/>
          <w:szCs w:val="16"/>
        </w:rPr>
      </w:pPr>
    </w:p>
    <w:p w:rsidR="00933D81" w:rsidRPr="00E811A5" w:rsidRDefault="00143FAF" w:rsidP="00933D81">
      <w:pPr>
        <w:spacing w:line="360" w:lineRule="auto"/>
        <w:ind w:left="567" w:right="425"/>
        <w:jc w:val="both"/>
        <w:rPr>
          <w:rFonts w:ascii="Arial" w:hAnsi="Arial" w:cs="Arial"/>
        </w:rPr>
      </w:pPr>
      <w:r>
        <w:rPr>
          <w:rFonts w:ascii="Arial" w:hAnsi="Arial" w:cs="Arial"/>
        </w:rPr>
        <w:t>…………….………</w:t>
      </w:r>
      <w:r w:rsidR="00933D81" w:rsidRPr="00E811A5">
        <w:rPr>
          <w:rFonts w:ascii="Arial" w:hAnsi="Arial" w:cs="Arial"/>
        </w:rPr>
        <w:t xml:space="preserve"> </w:t>
      </w:r>
      <w:r w:rsidR="00933D81" w:rsidRPr="00E811A5">
        <w:rPr>
          <w:rFonts w:ascii="Arial" w:hAnsi="Arial" w:cs="Arial"/>
          <w:i/>
          <w:sz w:val="16"/>
          <w:szCs w:val="16"/>
        </w:rPr>
        <w:t>,</w:t>
      </w:r>
      <w:r w:rsidR="00933D81" w:rsidRPr="00E811A5">
        <w:rPr>
          <w:rFonts w:ascii="Arial" w:hAnsi="Arial" w:cs="Arial"/>
          <w:sz w:val="21"/>
          <w:szCs w:val="21"/>
        </w:rPr>
        <w:t>dnia …………………. r.</w:t>
      </w:r>
    </w:p>
    <w:p w:rsidR="00933D81" w:rsidRPr="00C77113" w:rsidRDefault="00143FAF" w:rsidP="00933D81">
      <w:pPr>
        <w:spacing w:line="360" w:lineRule="auto"/>
        <w:ind w:left="567" w:right="425"/>
        <w:jc w:val="both"/>
        <w:rPr>
          <w:rFonts w:ascii="Arial" w:hAnsi="Arial" w:cs="Arial"/>
          <w:sz w:val="16"/>
          <w:szCs w:val="16"/>
        </w:rPr>
      </w:pPr>
      <w:r>
        <w:rPr>
          <w:rFonts w:ascii="Arial" w:hAnsi="Arial" w:cs="Arial"/>
          <w:i/>
          <w:sz w:val="16"/>
          <w:szCs w:val="16"/>
        </w:rPr>
        <w:t xml:space="preserve">    (m</w:t>
      </w:r>
      <w:r w:rsidRPr="00E811A5">
        <w:rPr>
          <w:rFonts w:ascii="Arial" w:hAnsi="Arial" w:cs="Arial"/>
          <w:i/>
          <w:sz w:val="16"/>
          <w:szCs w:val="16"/>
        </w:rPr>
        <w:t>iejscowość</w:t>
      </w:r>
      <w:r>
        <w:rPr>
          <w:rFonts w:ascii="Arial" w:hAnsi="Arial" w:cs="Arial"/>
          <w:i/>
          <w:sz w:val="16"/>
          <w:szCs w:val="16"/>
        </w:rPr>
        <w:t>)</w:t>
      </w:r>
    </w:p>
    <w:p w:rsidR="00933D81" w:rsidRPr="00E811A5" w:rsidRDefault="00933D81" w:rsidP="00933D81">
      <w:pPr>
        <w:spacing w:line="360" w:lineRule="auto"/>
        <w:ind w:left="567" w:right="425"/>
        <w:jc w:val="both"/>
        <w:rPr>
          <w:rFonts w:ascii="Arial" w:hAnsi="Arial" w:cs="Arial"/>
        </w:rPr>
      </w:pP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t>…………………………………………</w:t>
      </w:r>
    </w:p>
    <w:p w:rsidR="00933D81" w:rsidRPr="00E811A5" w:rsidRDefault="00933D81" w:rsidP="00933D81">
      <w:pPr>
        <w:spacing w:line="360" w:lineRule="auto"/>
        <w:ind w:left="6372" w:right="425"/>
        <w:jc w:val="both"/>
        <w:rPr>
          <w:rFonts w:ascii="Arial" w:hAnsi="Arial" w:cs="Arial"/>
          <w:i/>
          <w:sz w:val="16"/>
          <w:szCs w:val="16"/>
        </w:rPr>
      </w:pPr>
      <w:r w:rsidRPr="00E811A5">
        <w:rPr>
          <w:rFonts w:ascii="Arial" w:hAnsi="Arial" w:cs="Arial"/>
          <w:i/>
          <w:sz w:val="16"/>
          <w:szCs w:val="16"/>
        </w:rPr>
        <w:t>(podpis)</w:t>
      </w:r>
    </w:p>
    <w:p w:rsidR="00933D81" w:rsidRPr="00E811A5" w:rsidRDefault="00933D81" w:rsidP="00933D81">
      <w:pPr>
        <w:spacing w:line="360" w:lineRule="auto"/>
        <w:ind w:left="567" w:right="425"/>
        <w:jc w:val="both"/>
        <w:rPr>
          <w:rFonts w:ascii="Arial" w:hAnsi="Arial" w:cs="Arial"/>
          <w:i/>
          <w:sz w:val="16"/>
          <w:szCs w:val="16"/>
        </w:rPr>
      </w:pPr>
    </w:p>
    <w:p w:rsidR="00933D81" w:rsidRPr="00E811A5" w:rsidRDefault="00933D81" w:rsidP="00933D81">
      <w:pPr>
        <w:shd w:val="clear" w:color="auto" w:fill="BFBFBF"/>
        <w:spacing w:line="360" w:lineRule="auto"/>
        <w:ind w:left="567" w:right="425"/>
        <w:jc w:val="both"/>
        <w:rPr>
          <w:rFonts w:ascii="Arial" w:hAnsi="Arial" w:cs="Arial"/>
          <w:b/>
          <w:sz w:val="21"/>
          <w:szCs w:val="21"/>
        </w:rPr>
      </w:pPr>
      <w:r w:rsidRPr="00E811A5">
        <w:rPr>
          <w:rFonts w:ascii="Arial" w:hAnsi="Arial" w:cs="Arial"/>
          <w:b/>
          <w:sz w:val="21"/>
          <w:szCs w:val="21"/>
        </w:rPr>
        <w:t xml:space="preserve">OŚWIADCZENIE DOTYCZĄCE PODWYKONAWCY NIEBĘDĄCEGO PODMIOTEM, </w:t>
      </w:r>
      <w:r w:rsidRPr="00E811A5">
        <w:rPr>
          <w:rFonts w:ascii="Arial" w:hAnsi="Arial" w:cs="Arial"/>
          <w:b/>
          <w:sz w:val="21"/>
          <w:szCs w:val="21"/>
        </w:rPr>
        <w:br/>
        <w:t>NAKTÓREGO ZASOBY POWOŁUJE SIĘ WYKONAWCA:</w:t>
      </w:r>
    </w:p>
    <w:p w:rsidR="00933D81" w:rsidRPr="00E811A5" w:rsidRDefault="00933D81" w:rsidP="00933D81">
      <w:pPr>
        <w:spacing w:line="360" w:lineRule="auto"/>
        <w:ind w:left="567" w:right="425"/>
        <w:jc w:val="both"/>
        <w:rPr>
          <w:rFonts w:ascii="Arial" w:hAnsi="Arial" w:cs="Arial"/>
          <w:b/>
        </w:rPr>
      </w:pPr>
    </w:p>
    <w:p w:rsidR="00933D81" w:rsidRPr="00E811A5" w:rsidRDefault="00933D81" w:rsidP="00933D81">
      <w:pPr>
        <w:spacing w:line="360" w:lineRule="auto"/>
        <w:ind w:left="567" w:right="425"/>
        <w:jc w:val="both"/>
        <w:rPr>
          <w:rFonts w:ascii="Arial" w:hAnsi="Arial" w:cs="Arial"/>
          <w:sz w:val="21"/>
          <w:szCs w:val="21"/>
        </w:rPr>
      </w:pPr>
      <w:r w:rsidRPr="00E811A5">
        <w:rPr>
          <w:rFonts w:ascii="Arial" w:hAnsi="Arial" w:cs="Arial"/>
          <w:sz w:val="21"/>
          <w:szCs w:val="21"/>
        </w:rPr>
        <w:t>IV. Oświadczam, że następujący/e podmiot/y, będący/e podwykonawcą/</w:t>
      </w:r>
      <w:proofErr w:type="spellStart"/>
      <w:r w:rsidRPr="00E811A5">
        <w:rPr>
          <w:rFonts w:ascii="Arial" w:hAnsi="Arial" w:cs="Arial"/>
          <w:sz w:val="21"/>
          <w:szCs w:val="21"/>
        </w:rPr>
        <w:t>ami</w:t>
      </w:r>
      <w:proofErr w:type="spellEnd"/>
      <w:r w:rsidRPr="00E811A5">
        <w:rPr>
          <w:rFonts w:ascii="Arial" w:hAnsi="Arial" w:cs="Arial"/>
          <w:sz w:val="21"/>
          <w:szCs w:val="21"/>
        </w:rPr>
        <w:t>: ……………………………………………………………………..….……</w:t>
      </w:r>
      <w:r w:rsidRPr="00E811A5">
        <w:rPr>
          <w:rFonts w:ascii="Arial" w:hAnsi="Arial" w:cs="Arial"/>
          <w:i/>
          <w:sz w:val="16"/>
          <w:szCs w:val="16"/>
        </w:rPr>
        <w:t>(podać pełną nazwę/firmę, adres, a także w zależności od podmiotu: NIP/PESEL, KRS/</w:t>
      </w:r>
      <w:proofErr w:type="spellStart"/>
      <w:r w:rsidRPr="00E811A5">
        <w:rPr>
          <w:rFonts w:ascii="Arial" w:hAnsi="Arial" w:cs="Arial"/>
          <w:i/>
          <w:sz w:val="16"/>
          <w:szCs w:val="16"/>
        </w:rPr>
        <w:t>CEiDG</w:t>
      </w:r>
      <w:proofErr w:type="spellEnd"/>
      <w:r w:rsidRPr="00E811A5">
        <w:rPr>
          <w:rFonts w:ascii="Arial" w:hAnsi="Arial" w:cs="Arial"/>
          <w:i/>
          <w:sz w:val="16"/>
          <w:szCs w:val="16"/>
        </w:rPr>
        <w:t>)</w:t>
      </w:r>
      <w:r w:rsidRPr="00E811A5">
        <w:rPr>
          <w:rFonts w:ascii="Arial" w:hAnsi="Arial" w:cs="Arial"/>
          <w:sz w:val="16"/>
          <w:szCs w:val="16"/>
        </w:rPr>
        <w:t>,</w:t>
      </w:r>
      <w:r w:rsidRPr="00E811A5">
        <w:rPr>
          <w:rFonts w:ascii="Arial" w:hAnsi="Arial" w:cs="Arial"/>
          <w:sz w:val="21"/>
          <w:szCs w:val="21"/>
        </w:rPr>
        <w:t xml:space="preserve">nie podlega/ą wykluczeniu z postępowania </w:t>
      </w:r>
      <w:r w:rsidRPr="00E811A5">
        <w:rPr>
          <w:rFonts w:ascii="Arial" w:hAnsi="Arial" w:cs="Arial"/>
          <w:sz w:val="21"/>
          <w:szCs w:val="21"/>
        </w:rPr>
        <w:br/>
        <w:t>o udzielenie zamówienia.</w:t>
      </w:r>
    </w:p>
    <w:p w:rsidR="00933D81" w:rsidRPr="00C77113" w:rsidRDefault="00933D81" w:rsidP="00933D81">
      <w:pPr>
        <w:spacing w:line="360" w:lineRule="auto"/>
        <w:ind w:left="567" w:right="425"/>
        <w:jc w:val="both"/>
        <w:rPr>
          <w:rFonts w:ascii="Arial" w:hAnsi="Arial" w:cs="Arial"/>
          <w:sz w:val="16"/>
          <w:szCs w:val="16"/>
        </w:rPr>
      </w:pPr>
    </w:p>
    <w:p w:rsidR="00933D81" w:rsidRPr="00E811A5" w:rsidRDefault="00933D81" w:rsidP="00143FAF">
      <w:pPr>
        <w:spacing w:line="360" w:lineRule="auto"/>
        <w:ind w:left="567" w:right="425"/>
        <w:jc w:val="both"/>
        <w:rPr>
          <w:rFonts w:ascii="Arial" w:hAnsi="Arial" w:cs="Arial"/>
        </w:rPr>
      </w:pPr>
      <w:r w:rsidRPr="00E811A5">
        <w:rPr>
          <w:rFonts w:ascii="Arial" w:hAnsi="Arial" w:cs="Arial"/>
        </w:rPr>
        <w:t xml:space="preserve">…………….……. </w:t>
      </w:r>
      <w:r w:rsidRPr="00E811A5">
        <w:rPr>
          <w:rFonts w:ascii="Arial" w:hAnsi="Arial" w:cs="Arial"/>
          <w:sz w:val="21"/>
          <w:szCs w:val="21"/>
        </w:rPr>
        <w:t>dnia …………………. r.</w:t>
      </w:r>
    </w:p>
    <w:p w:rsidR="00933D81" w:rsidRPr="00E811A5" w:rsidRDefault="00143FAF" w:rsidP="00933D81">
      <w:pPr>
        <w:spacing w:line="360" w:lineRule="auto"/>
        <w:ind w:left="567" w:right="425"/>
        <w:jc w:val="both"/>
        <w:rPr>
          <w:rFonts w:ascii="Arial" w:hAnsi="Arial" w:cs="Arial"/>
        </w:rPr>
      </w:pPr>
      <w:r>
        <w:rPr>
          <w:rFonts w:ascii="Arial" w:hAnsi="Arial" w:cs="Arial"/>
          <w:i/>
          <w:sz w:val="16"/>
          <w:szCs w:val="16"/>
        </w:rPr>
        <w:t xml:space="preserve">   (miejscowość)</w:t>
      </w:r>
    </w:p>
    <w:p w:rsidR="00933D81" w:rsidRPr="00E811A5" w:rsidRDefault="00933D81" w:rsidP="00933D81">
      <w:pPr>
        <w:spacing w:line="360" w:lineRule="auto"/>
        <w:ind w:left="567" w:right="425"/>
        <w:jc w:val="both"/>
        <w:rPr>
          <w:rFonts w:ascii="Arial" w:hAnsi="Arial" w:cs="Arial"/>
        </w:rPr>
      </w:pP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t>…………………………………………</w:t>
      </w:r>
    </w:p>
    <w:p w:rsidR="00933D81" w:rsidRPr="00E811A5" w:rsidRDefault="00933D81" w:rsidP="00933D81">
      <w:pPr>
        <w:spacing w:line="360" w:lineRule="auto"/>
        <w:ind w:left="5664" w:right="425" w:firstLine="708"/>
        <w:jc w:val="both"/>
        <w:rPr>
          <w:rFonts w:ascii="Arial" w:hAnsi="Arial" w:cs="Arial"/>
          <w:i/>
          <w:sz w:val="16"/>
          <w:szCs w:val="16"/>
        </w:rPr>
      </w:pPr>
      <w:r w:rsidRPr="00E811A5">
        <w:rPr>
          <w:rFonts w:ascii="Arial" w:hAnsi="Arial" w:cs="Arial"/>
          <w:i/>
          <w:sz w:val="16"/>
          <w:szCs w:val="16"/>
        </w:rPr>
        <w:t>(podpis)</w:t>
      </w:r>
    </w:p>
    <w:p w:rsidR="00933D81" w:rsidRPr="00E811A5" w:rsidRDefault="00933D81" w:rsidP="00933D81">
      <w:pPr>
        <w:spacing w:line="360" w:lineRule="auto"/>
        <w:ind w:left="567" w:right="425"/>
        <w:jc w:val="both"/>
        <w:rPr>
          <w:rFonts w:ascii="Arial" w:hAnsi="Arial" w:cs="Arial"/>
          <w:i/>
          <w:sz w:val="16"/>
          <w:szCs w:val="16"/>
        </w:rPr>
      </w:pPr>
      <w:r w:rsidRPr="00E811A5">
        <w:rPr>
          <w:rFonts w:ascii="Arial" w:hAnsi="Arial" w:cs="Arial"/>
          <w:i/>
          <w:sz w:val="16"/>
          <w:szCs w:val="16"/>
        </w:rPr>
        <w:t>Uwaga:</w:t>
      </w:r>
    </w:p>
    <w:p w:rsidR="00933D81" w:rsidRPr="00E811A5" w:rsidRDefault="00933D81" w:rsidP="00933D81">
      <w:pPr>
        <w:pStyle w:val="Akapitzlist"/>
        <w:numPr>
          <w:ilvl w:val="0"/>
          <w:numId w:val="43"/>
        </w:numPr>
        <w:spacing w:line="360" w:lineRule="auto"/>
        <w:ind w:left="567" w:right="425" w:hanging="284"/>
        <w:jc w:val="both"/>
        <w:rPr>
          <w:rFonts w:ascii="Arial" w:hAnsi="Arial" w:cs="Arial"/>
          <w:i/>
          <w:sz w:val="16"/>
          <w:szCs w:val="16"/>
        </w:rPr>
      </w:pPr>
      <w:r w:rsidRPr="00E811A5">
        <w:rPr>
          <w:rFonts w:ascii="Arial" w:hAnsi="Arial" w:cs="Arial"/>
          <w:i/>
          <w:sz w:val="16"/>
          <w:szCs w:val="16"/>
        </w:rPr>
        <w:t>Część wypełniana przez Wykonawcę jedynie wtedy, gdy korzysta z zasobów innego podmiotu na podstawie art. 22a ust. 1  PZP,</w:t>
      </w:r>
    </w:p>
    <w:p w:rsidR="00933D81" w:rsidRPr="00E811A5" w:rsidRDefault="00933D81" w:rsidP="00933D81">
      <w:pPr>
        <w:pStyle w:val="Akapitzlist"/>
        <w:numPr>
          <w:ilvl w:val="0"/>
          <w:numId w:val="43"/>
        </w:numPr>
        <w:spacing w:line="360" w:lineRule="auto"/>
        <w:ind w:left="567" w:right="425" w:hanging="284"/>
        <w:jc w:val="both"/>
        <w:rPr>
          <w:rFonts w:ascii="Arial" w:hAnsi="Arial" w:cs="Arial"/>
          <w:i/>
          <w:sz w:val="16"/>
          <w:szCs w:val="16"/>
        </w:rPr>
      </w:pPr>
      <w:r w:rsidRPr="00E811A5">
        <w:rPr>
          <w:rFonts w:ascii="Arial" w:hAnsi="Arial" w:cs="Arial"/>
          <w:i/>
          <w:sz w:val="16"/>
          <w:szCs w:val="16"/>
        </w:rPr>
        <w:t xml:space="preserve">W przypadku udostępnienia przez dany podmiot zasobów w celu potwierdzenia spełnienia warunków udziału </w:t>
      </w:r>
      <w:r w:rsidRPr="00E811A5">
        <w:rPr>
          <w:rFonts w:ascii="Arial" w:hAnsi="Arial" w:cs="Arial"/>
          <w:i/>
          <w:sz w:val="16"/>
          <w:szCs w:val="16"/>
        </w:rPr>
        <w:br/>
        <w:t>w postępowaniu wymaga się na podstawie art. 25 ust. 3 PZP złożenia deklaracji o braku podstaw do wykluczenia tego podmiotu z postępowania</w:t>
      </w:r>
    </w:p>
    <w:p w:rsidR="00933D81" w:rsidRPr="00E811A5" w:rsidRDefault="00933D81" w:rsidP="00933D81">
      <w:pPr>
        <w:spacing w:line="360" w:lineRule="auto"/>
        <w:ind w:left="567" w:right="425" w:firstLine="708"/>
        <w:jc w:val="both"/>
        <w:rPr>
          <w:rFonts w:ascii="Arial" w:hAnsi="Arial" w:cs="Arial"/>
          <w:i/>
          <w:sz w:val="16"/>
          <w:szCs w:val="16"/>
        </w:rPr>
      </w:pPr>
    </w:p>
    <w:p w:rsidR="00933D81" w:rsidRPr="00E811A5" w:rsidRDefault="00933D81" w:rsidP="00933D81">
      <w:pPr>
        <w:shd w:val="clear" w:color="auto" w:fill="BFBFBF"/>
        <w:spacing w:line="360" w:lineRule="auto"/>
        <w:ind w:left="567" w:right="425"/>
        <w:jc w:val="both"/>
        <w:rPr>
          <w:rFonts w:ascii="Arial" w:hAnsi="Arial" w:cs="Arial"/>
          <w:b/>
          <w:sz w:val="21"/>
          <w:szCs w:val="21"/>
        </w:rPr>
      </w:pPr>
      <w:r w:rsidRPr="00E811A5">
        <w:rPr>
          <w:rFonts w:ascii="Arial" w:hAnsi="Arial" w:cs="Arial"/>
          <w:b/>
          <w:sz w:val="21"/>
          <w:szCs w:val="21"/>
        </w:rPr>
        <w:t>OŚWIADCZENIE DOTYCZĄCE PODANYCH INFORMACJI:</w:t>
      </w:r>
    </w:p>
    <w:p w:rsidR="00933D81" w:rsidRPr="00E811A5" w:rsidRDefault="00933D81" w:rsidP="00933D81">
      <w:pPr>
        <w:spacing w:line="360" w:lineRule="auto"/>
        <w:ind w:left="567" w:right="425"/>
        <w:jc w:val="both"/>
        <w:rPr>
          <w:rFonts w:ascii="Arial" w:hAnsi="Arial" w:cs="Arial"/>
          <w:b/>
        </w:rPr>
      </w:pPr>
    </w:p>
    <w:p w:rsidR="00933D81" w:rsidRPr="00E811A5" w:rsidRDefault="00933D81" w:rsidP="00933D81">
      <w:pPr>
        <w:spacing w:line="360" w:lineRule="auto"/>
        <w:ind w:left="567" w:right="425"/>
        <w:jc w:val="both"/>
        <w:rPr>
          <w:rFonts w:ascii="Arial" w:hAnsi="Arial" w:cs="Arial"/>
          <w:sz w:val="21"/>
          <w:szCs w:val="21"/>
        </w:rPr>
      </w:pPr>
      <w:r w:rsidRPr="00E811A5">
        <w:rPr>
          <w:rFonts w:ascii="Arial" w:hAnsi="Arial" w:cs="Arial"/>
          <w:sz w:val="21"/>
          <w:szCs w:val="21"/>
        </w:rPr>
        <w:t xml:space="preserve">V. Oświadczam, że wszystkie informacje podane w powyższych oświadczeniach są aktualne </w:t>
      </w:r>
      <w:r w:rsidRPr="00E811A5">
        <w:rPr>
          <w:rFonts w:ascii="Arial" w:hAnsi="Arial" w:cs="Arial"/>
          <w:sz w:val="21"/>
          <w:szCs w:val="21"/>
        </w:rPr>
        <w:br/>
        <w:t>i zgodne z prawdą oraz zostały przedstawione z pełną świadomością konsekwencji wprowadzenia Zamawiającego w błąd przy przedstawianiu informacji.</w:t>
      </w:r>
    </w:p>
    <w:p w:rsidR="00933D81" w:rsidRPr="00C77113" w:rsidRDefault="00933D81" w:rsidP="00933D81">
      <w:pPr>
        <w:spacing w:line="360" w:lineRule="auto"/>
        <w:ind w:left="567" w:right="425"/>
        <w:jc w:val="both"/>
        <w:rPr>
          <w:rFonts w:ascii="Arial" w:hAnsi="Arial" w:cs="Arial"/>
          <w:sz w:val="16"/>
          <w:szCs w:val="16"/>
        </w:rPr>
      </w:pPr>
    </w:p>
    <w:p w:rsidR="00933D81" w:rsidRPr="00F10EE1" w:rsidRDefault="00E1608A" w:rsidP="00933D81">
      <w:pPr>
        <w:spacing w:line="360" w:lineRule="auto"/>
        <w:ind w:left="567" w:right="425"/>
        <w:jc w:val="both"/>
        <w:rPr>
          <w:rFonts w:ascii="Arial" w:hAnsi="Arial" w:cs="Arial"/>
        </w:rPr>
      </w:pPr>
      <w:r>
        <w:rPr>
          <w:rFonts w:ascii="Arial" w:hAnsi="Arial" w:cs="Arial"/>
        </w:rPr>
        <w:t>…………….…….,</w:t>
      </w:r>
      <w:r w:rsidR="00933D81" w:rsidRPr="00E811A5">
        <w:rPr>
          <w:rFonts w:ascii="Arial" w:hAnsi="Arial" w:cs="Arial"/>
          <w:sz w:val="21"/>
          <w:szCs w:val="21"/>
        </w:rPr>
        <w:t>dnia …………………. r.</w:t>
      </w:r>
    </w:p>
    <w:p w:rsidR="00933D81" w:rsidRPr="00E811A5" w:rsidRDefault="00933D81" w:rsidP="00933D81">
      <w:pPr>
        <w:spacing w:line="360" w:lineRule="auto"/>
        <w:ind w:left="567" w:right="425"/>
        <w:jc w:val="both"/>
        <w:rPr>
          <w:rFonts w:ascii="Arial" w:hAnsi="Arial" w:cs="Arial"/>
        </w:rPr>
      </w:pPr>
      <w:r w:rsidRPr="00E811A5">
        <w:rPr>
          <w:rFonts w:ascii="Arial" w:hAnsi="Arial" w:cs="Arial"/>
        </w:rPr>
        <w:tab/>
      </w:r>
      <w:r w:rsidR="00E1608A">
        <w:rPr>
          <w:rFonts w:ascii="Arial" w:hAnsi="Arial" w:cs="Arial"/>
          <w:i/>
          <w:sz w:val="16"/>
          <w:szCs w:val="16"/>
        </w:rPr>
        <w:t>(miejscowość)</w:t>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r>
      <w:r w:rsidRPr="00E811A5">
        <w:rPr>
          <w:rFonts w:ascii="Arial" w:hAnsi="Arial" w:cs="Arial"/>
        </w:rPr>
        <w:tab/>
        <w:t>…………………………………………</w:t>
      </w:r>
    </w:p>
    <w:p w:rsidR="00933D81" w:rsidRPr="00B13F8B" w:rsidRDefault="00E1608A" w:rsidP="00933D81">
      <w:pPr>
        <w:spacing w:line="360" w:lineRule="auto"/>
        <w:ind w:left="5664" w:right="425" w:firstLine="708"/>
        <w:rPr>
          <w:rFonts w:ascii="Arial" w:hAnsi="Arial" w:cs="Arial"/>
          <w:i/>
          <w:sz w:val="16"/>
          <w:szCs w:val="16"/>
        </w:rPr>
      </w:pPr>
      <w:r>
        <w:rPr>
          <w:rFonts w:ascii="Arial" w:hAnsi="Arial" w:cs="Arial"/>
          <w:i/>
          <w:sz w:val="16"/>
          <w:szCs w:val="16"/>
        </w:rPr>
        <w:lastRenderedPageBreak/>
        <w:t xml:space="preserve">              </w:t>
      </w:r>
      <w:r w:rsidR="00933D81">
        <w:rPr>
          <w:rFonts w:ascii="Arial" w:hAnsi="Arial" w:cs="Arial"/>
          <w:i/>
          <w:sz w:val="16"/>
          <w:szCs w:val="16"/>
        </w:rPr>
        <w:t>(podpis)</w:t>
      </w:r>
      <w:r w:rsidR="00933D81">
        <w:rPr>
          <w:b/>
          <w:bCs/>
          <w:sz w:val="24"/>
          <w:szCs w:val="24"/>
        </w:rPr>
        <w:br w:type="page"/>
      </w:r>
      <w:r w:rsidR="00933D81">
        <w:rPr>
          <w:b/>
          <w:bCs/>
          <w:sz w:val="24"/>
          <w:szCs w:val="24"/>
        </w:rPr>
        <w:lastRenderedPageBreak/>
        <w:t xml:space="preserve">           </w:t>
      </w:r>
      <w:r w:rsidR="00933D81" w:rsidRPr="00E811A5">
        <w:rPr>
          <w:b/>
          <w:bCs/>
          <w:sz w:val="24"/>
          <w:szCs w:val="24"/>
        </w:rPr>
        <w:t>Załącznik nr 4 do SIWZ</w:t>
      </w:r>
    </w:p>
    <w:p w:rsidR="00933D81" w:rsidRPr="00F10EE1" w:rsidRDefault="00933D81" w:rsidP="00933D81">
      <w:pPr>
        <w:jc w:val="right"/>
        <w:rPr>
          <w:b/>
          <w:bCs/>
          <w:sz w:val="16"/>
          <w:szCs w:val="16"/>
        </w:rPr>
      </w:pPr>
    </w:p>
    <w:p w:rsidR="00933D81" w:rsidRPr="001C71D7" w:rsidRDefault="00933D81" w:rsidP="00933D81">
      <w:pPr>
        <w:jc w:val="center"/>
        <w:rPr>
          <w:b/>
          <w:bCs/>
          <w:sz w:val="24"/>
          <w:szCs w:val="24"/>
        </w:rPr>
      </w:pPr>
      <w:r w:rsidRPr="00E811A5">
        <w:rPr>
          <w:b/>
          <w:bCs/>
          <w:sz w:val="24"/>
          <w:szCs w:val="24"/>
        </w:rPr>
        <w:t>ETAP I</w:t>
      </w:r>
    </w:p>
    <w:p w:rsidR="00933D81" w:rsidRPr="00F10EE1" w:rsidRDefault="00933D81" w:rsidP="00933D81">
      <w:pPr>
        <w:rPr>
          <w:b/>
          <w:bCs/>
          <w:sz w:val="16"/>
          <w:szCs w:val="16"/>
        </w:rPr>
      </w:pPr>
    </w:p>
    <w:p w:rsidR="00933D81" w:rsidRPr="00E811A5" w:rsidRDefault="00933D81" w:rsidP="00933D81">
      <w:pPr>
        <w:jc w:val="center"/>
        <w:rPr>
          <w:b/>
          <w:bCs/>
          <w:sz w:val="24"/>
          <w:szCs w:val="24"/>
        </w:rPr>
      </w:pPr>
      <w:r w:rsidRPr="00E811A5">
        <w:rPr>
          <w:b/>
          <w:bCs/>
          <w:sz w:val="24"/>
          <w:szCs w:val="24"/>
        </w:rPr>
        <w:t xml:space="preserve">OŚWIADCZENIE DOTYCZĄCE GRUPY KAPITAŁOWEJ </w:t>
      </w:r>
    </w:p>
    <w:p w:rsidR="00933D81" w:rsidRPr="00E811A5" w:rsidRDefault="00933D81" w:rsidP="00933D81">
      <w:pPr>
        <w:jc w:val="center"/>
        <w:rPr>
          <w:b/>
          <w:bCs/>
          <w:sz w:val="24"/>
          <w:szCs w:val="24"/>
        </w:rPr>
      </w:pPr>
      <w:r w:rsidRPr="00E811A5">
        <w:rPr>
          <w:b/>
          <w:bCs/>
          <w:sz w:val="24"/>
          <w:szCs w:val="24"/>
        </w:rPr>
        <w:t>składane na podstawie art. 24 ust. 11 ustawy PZP.</w:t>
      </w:r>
    </w:p>
    <w:p w:rsidR="00933D81" w:rsidRPr="00E811A5" w:rsidRDefault="00933D81" w:rsidP="00933D81">
      <w:pPr>
        <w:jc w:val="center"/>
        <w:rPr>
          <w:b/>
          <w:bCs/>
          <w:sz w:val="24"/>
          <w:szCs w:val="24"/>
        </w:rPr>
      </w:pPr>
    </w:p>
    <w:p w:rsidR="00933D81" w:rsidRPr="00E811A5" w:rsidRDefault="00933D81" w:rsidP="00933D81">
      <w:pPr>
        <w:jc w:val="center"/>
        <w:rPr>
          <w:b/>
          <w:bCs/>
          <w:sz w:val="24"/>
          <w:szCs w:val="24"/>
        </w:rPr>
      </w:pPr>
      <w:r w:rsidRPr="00E811A5">
        <w:rPr>
          <w:b/>
          <w:bCs/>
          <w:sz w:val="24"/>
          <w:szCs w:val="24"/>
        </w:rPr>
        <w:t>DLA ZAMÓWIENIA:</w:t>
      </w:r>
    </w:p>
    <w:p w:rsidR="00933D81" w:rsidRPr="00F10EE1" w:rsidRDefault="00933D81" w:rsidP="00933D81">
      <w:pPr>
        <w:jc w:val="center"/>
        <w:rPr>
          <w:b/>
          <w:bCs/>
          <w:sz w:val="16"/>
          <w:szCs w:val="16"/>
        </w:rPr>
      </w:pPr>
    </w:p>
    <w:p w:rsidR="00933D81" w:rsidRPr="00143FAF" w:rsidRDefault="00143FAF" w:rsidP="00933D81">
      <w:pPr>
        <w:jc w:val="both"/>
        <w:rPr>
          <w:rFonts w:eastAsia="SimSun"/>
          <w:b/>
          <w:color w:val="000000"/>
          <w:kern w:val="1"/>
          <w:sz w:val="24"/>
          <w:lang w:eastAsia="hi-IN" w:bidi="hi-IN"/>
        </w:rPr>
      </w:pPr>
      <w:r w:rsidRPr="00143FAF">
        <w:rPr>
          <w:b/>
          <w:bCs/>
          <w:sz w:val="24"/>
        </w:rPr>
        <w:t>U</w:t>
      </w:r>
      <w:r w:rsidRPr="00143FAF">
        <w:rPr>
          <w:rFonts w:eastAsia="SimSun"/>
          <w:b/>
          <w:color w:val="000000"/>
          <w:kern w:val="1"/>
          <w:sz w:val="24"/>
          <w:lang w:eastAsia="hi-IN" w:bidi="hi-IN"/>
        </w:rPr>
        <w:t xml:space="preserve">sługi kontroli okresowej, wykonywanej co najmniej raz na 5 lat, polegającej </w:t>
      </w:r>
      <w:r w:rsidRPr="00143FAF">
        <w:rPr>
          <w:rFonts w:eastAsia="SimSun"/>
          <w:b/>
          <w:color w:val="000000"/>
          <w:kern w:val="1"/>
          <w:sz w:val="24"/>
          <w:lang w:eastAsia="hi-IN" w:bidi="hi-IN"/>
        </w:rPr>
        <w:br/>
        <w:t xml:space="preserve">na badaniu instalacji elektrycznej i piorunochronnej, </w:t>
      </w:r>
      <w:ins w:id="954" w:author="Lucyna Domańska" w:date="2018-07-17T12:26:00Z">
        <w:r w:rsidR="00E57F8D">
          <w:rPr>
            <w:rFonts w:eastAsia="SimSun"/>
            <w:b/>
            <w:color w:val="000000"/>
            <w:kern w:val="1"/>
            <w:sz w:val="24"/>
            <w:lang w:eastAsia="hi-IN" w:bidi="hi-IN"/>
          </w:rPr>
          <w:t>(POK1)</w:t>
        </w:r>
      </w:ins>
      <w:del w:id="955" w:author="Lucyna Domańska" w:date="2018-07-17T12:23:00Z">
        <w:r w:rsidRPr="00143FAF" w:rsidDel="006D1487">
          <w:rPr>
            <w:rFonts w:eastAsia="SimSun"/>
            <w:b/>
            <w:color w:val="000000"/>
            <w:kern w:val="1"/>
            <w:sz w:val="24"/>
            <w:lang w:eastAsia="hi-IN" w:bidi="hi-IN"/>
          </w:rPr>
          <w:delText>w podziale na 5 części</w:delText>
        </w:r>
      </w:del>
    </w:p>
    <w:p w:rsidR="00143FAF" w:rsidRPr="00E811A5" w:rsidRDefault="00143FAF" w:rsidP="00933D81">
      <w:pPr>
        <w:jc w:val="both"/>
        <w:rPr>
          <w:sz w:val="24"/>
          <w:szCs w:val="24"/>
        </w:rPr>
      </w:pPr>
    </w:p>
    <w:p w:rsidR="00933D81" w:rsidRPr="00E811A5" w:rsidRDefault="00933D81" w:rsidP="00933D81">
      <w:pPr>
        <w:jc w:val="both"/>
        <w:rPr>
          <w:b/>
          <w:bCs/>
          <w:sz w:val="24"/>
          <w:szCs w:val="24"/>
        </w:rPr>
      </w:pPr>
      <w:r w:rsidRPr="00E811A5">
        <w:rPr>
          <w:sz w:val="24"/>
          <w:szCs w:val="24"/>
        </w:rPr>
        <w:t>Nazwa(y) Wykonawcy(</w:t>
      </w:r>
      <w:proofErr w:type="spellStart"/>
      <w:r w:rsidRPr="00E811A5">
        <w:rPr>
          <w:sz w:val="24"/>
          <w:szCs w:val="24"/>
        </w:rPr>
        <w:t>ców</w:t>
      </w:r>
      <w:proofErr w:type="spellEnd"/>
      <w:r w:rsidRPr="00E811A5">
        <w:rPr>
          <w:sz w:val="24"/>
          <w:szCs w:val="24"/>
        </w:rPr>
        <w:t>) …………………………………………………………...…..</w:t>
      </w:r>
    </w:p>
    <w:p w:rsidR="00933D81" w:rsidRPr="00E811A5" w:rsidRDefault="00933D81" w:rsidP="00933D81">
      <w:pPr>
        <w:rPr>
          <w:bCs/>
          <w:sz w:val="24"/>
          <w:szCs w:val="24"/>
        </w:rPr>
      </w:pPr>
      <w:r w:rsidRPr="00E811A5">
        <w:rPr>
          <w:b/>
          <w:bCs/>
          <w:sz w:val="24"/>
          <w:szCs w:val="24"/>
        </w:rPr>
        <w:tab/>
      </w:r>
      <w:r w:rsidRPr="00E811A5">
        <w:rPr>
          <w:b/>
          <w:bCs/>
          <w:sz w:val="24"/>
          <w:szCs w:val="24"/>
        </w:rPr>
        <w:tab/>
      </w:r>
      <w:r w:rsidRPr="00E811A5">
        <w:rPr>
          <w:b/>
          <w:bCs/>
          <w:sz w:val="24"/>
          <w:szCs w:val="24"/>
        </w:rPr>
        <w:tab/>
      </w:r>
      <w:r w:rsidR="00143FAF">
        <w:rPr>
          <w:bCs/>
          <w:sz w:val="24"/>
          <w:szCs w:val="24"/>
        </w:rPr>
        <w:tab/>
      </w:r>
      <w:r w:rsidRPr="00E811A5">
        <w:rPr>
          <w:bCs/>
          <w:sz w:val="24"/>
          <w:szCs w:val="24"/>
        </w:rPr>
        <w:t>………………………………………………………</w:t>
      </w:r>
      <w:r>
        <w:rPr>
          <w:bCs/>
          <w:sz w:val="24"/>
          <w:szCs w:val="24"/>
        </w:rPr>
        <w:t>………</w:t>
      </w:r>
      <w:r w:rsidR="00143FAF">
        <w:rPr>
          <w:bCs/>
          <w:sz w:val="24"/>
          <w:szCs w:val="24"/>
        </w:rPr>
        <w:t>.</w:t>
      </w:r>
    </w:p>
    <w:p w:rsidR="00933D81" w:rsidRPr="00E811A5" w:rsidRDefault="00143FAF" w:rsidP="00933D81">
      <w:pPr>
        <w:rPr>
          <w:bCs/>
          <w:sz w:val="24"/>
          <w:szCs w:val="24"/>
        </w:rPr>
      </w:pPr>
      <w:r>
        <w:rPr>
          <w:bCs/>
          <w:sz w:val="24"/>
          <w:szCs w:val="24"/>
        </w:rPr>
        <w:tab/>
      </w:r>
      <w:r w:rsidR="00933D81" w:rsidRPr="00E811A5">
        <w:rPr>
          <w:bCs/>
          <w:sz w:val="24"/>
          <w:szCs w:val="24"/>
        </w:rPr>
        <w:tab/>
      </w:r>
      <w:r>
        <w:rPr>
          <w:bCs/>
          <w:sz w:val="24"/>
          <w:szCs w:val="24"/>
        </w:rPr>
        <w:tab/>
      </w:r>
      <w:r>
        <w:rPr>
          <w:bCs/>
          <w:sz w:val="24"/>
          <w:szCs w:val="24"/>
        </w:rPr>
        <w:tab/>
      </w:r>
      <w:r w:rsidR="00933D81" w:rsidRPr="00E811A5">
        <w:rPr>
          <w:bCs/>
          <w:sz w:val="24"/>
          <w:szCs w:val="24"/>
        </w:rPr>
        <w:t>………………………………………………</w:t>
      </w:r>
      <w:r w:rsidR="00933D81">
        <w:rPr>
          <w:bCs/>
          <w:sz w:val="24"/>
          <w:szCs w:val="24"/>
        </w:rPr>
        <w:t>…</w:t>
      </w:r>
      <w:r>
        <w:rPr>
          <w:bCs/>
          <w:sz w:val="24"/>
          <w:szCs w:val="24"/>
        </w:rPr>
        <w:t>…………….</w:t>
      </w:r>
    </w:p>
    <w:p w:rsidR="00933D81" w:rsidRPr="00E811A5" w:rsidRDefault="00933D81" w:rsidP="00933D81">
      <w:pPr>
        <w:jc w:val="both"/>
        <w:rPr>
          <w:b/>
          <w:bCs/>
          <w:sz w:val="24"/>
          <w:szCs w:val="24"/>
        </w:rPr>
      </w:pPr>
      <w:r w:rsidRPr="00E811A5">
        <w:rPr>
          <w:bCs/>
          <w:sz w:val="24"/>
          <w:szCs w:val="24"/>
        </w:rPr>
        <w:t xml:space="preserve">Adres(y) </w:t>
      </w:r>
      <w:r w:rsidRPr="00E811A5">
        <w:rPr>
          <w:sz w:val="24"/>
          <w:szCs w:val="24"/>
        </w:rPr>
        <w:t>Wykonawcy(</w:t>
      </w:r>
      <w:proofErr w:type="spellStart"/>
      <w:r w:rsidRPr="00E811A5">
        <w:rPr>
          <w:sz w:val="24"/>
          <w:szCs w:val="24"/>
        </w:rPr>
        <w:t>ców</w:t>
      </w:r>
      <w:proofErr w:type="spellEnd"/>
      <w:r w:rsidRPr="00E811A5">
        <w:rPr>
          <w:sz w:val="24"/>
          <w:szCs w:val="24"/>
        </w:rPr>
        <w:t>)  …………………………………………………………...…..</w:t>
      </w:r>
    </w:p>
    <w:p w:rsidR="00933D81" w:rsidRPr="00E811A5" w:rsidRDefault="00933D81" w:rsidP="00933D81">
      <w:pPr>
        <w:rPr>
          <w:bCs/>
          <w:sz w:val="24"/>
          <w:szCs w:val="24"/>
        </w:rPr>
      </w:pPr>
      <w:r w:rsidRPr="00E811A5">
        <w:rPr>
          <w:b/>
          <w:bCs/>
          <w:sz w:val="24"/>
          <w:szCs w:val="24"/>
        </w:rPr>
        <w:tab/>
      </w:r>
      <w:r w:rsidRPr="00E811A5">
        <w:rPr>
          <w:b/>
          <w:bCs/>
          <w:sz w:val="24"/>
          <w:szCs w:val="24"/>
        </w:rPr>
        <w:tab/>
      </w:r>
      <w:r w:rsidRPr="00E811A5">
        <w:rPr>
          <w:b/>
          <w:bCs/>
          <w:sz w:val="24"/>
          <w:szCs w:val="24"/>
        </w:rPr>
        <w:tab/>
      </w:r>
      <w:r w:rsidR="00143FAF">
        <w:rPr>
          <w:b/>
          <w:bCs/>
          <w:sz w:val="24"/>
          <w:szCs w:val="24"/>
        </w:rPr>
        <w:tab/>
      </w:r>
      <w:r w:rsidRPr="00E811A5">
        <w:rPr>
          <w:bCs/>
          <w:sz w:val="24"/>
          <w:szCs w:val="24"/>
        </w:rPr>
        <w:t>………………………………………………………</w:t>
      </w:r>
      <w:r>
        <w:rPr>
          <w:bCs/>
          <w:sz w:val="24"/>
          <w:szCs w:val="24"/>
        </w:rPr>
        <w:t>………</w:t>
      </w:r>
      <w:r w:rsidR="00143FAF">
        <w:rPr>
          <w:bCs/>
          <w:sz w:val="24"/>
          <w:szCs w:val="24"/>
        </w:rPr>
        <w:t>.</w:t>
      </w:r>
    </w:p>
    <w:p w:rsidR="00933D81" w:rsidRPr="00E811A5" w:rsidRDefault="00143FAF" w:rsidP="00933D81">
      <w:pPr>
        <w:rPr>
          <w:bCs/>
          <w:sz w:val="24"/>
          <w:szCs w:val="24"/>
        </w:rPr>
      </w:pPr>
      <w:r>
        <w:rPr>
          <w:bCs/>
          <w:sz w:val="24"/>
          <w:szCs w:val="24"/>
        </w:rPr>
        <w:tab/>
      </w:r>
      <w:r w:rsidR="00933D81" w:rsidRPr="00E811A5">
        <w:rPr>
          <w:bCs/>
          <w:sz w:val="24"/>
          <w:szCs w:val="24"/>
        </w:rPr>
        <w:tab/>
      </w:r>
      <w:r>
        <w:rPr>
          <w:bCs/>
          <w:sz w:val="24"/>
          <w:szCs w:val="24"/>
        </w:rPr>
        <w:tab/>
      </w:r>
      <w:r>
        <w:rPr>
          <w:bCs/>
          <w:sz w:val="24"/>
          <w:szCs w:val="24"/>
        </w:rPr>
        <w:tab/>
      </w:r>
      <w:r w:rsidR="00933D81" w:rsidRPr="00E811A5">
        <w:rPr>
          <w:bCs/>
          <w:sz w:val="24"/>
          <w:szCs w:val="24"/>
        </w:rPr>
        <w:t>………………………………………</w:t>
      </w:r>
      <w:r w:rsidR="00933D81">
        <w:rPr>
          <w:bCs/>
          <w:sz w:val="24"/>
          <w:szCs w:val="24"/>
        </w:rPr>
        <w:t>………………………</w:t>
      </w:r>
      <w:r>
        <w:rPr>
          <w:bCs/>
          <w:sz w:val="24"/>
          <w:szCs w:val="24"/>
        </w:rPr>
        <w:t>.</w:t>
      </w:r>
    </w:p>
    <w:p w:rsidR="00933D81" w:rsidRPr="00E811A5" w:rsidRDefault="00933D81" w:rsidP="00933D81">
      <w:pPr>
        <w:rPr>
          <w:bCs/>
          <w:sz w:val="24"/>
          <w:szCs w:val="24"/>
        </w:rPr>
      </w:pPr>
    </w:p>
    <w:p w:rsidR="00933D81" w:rsidRPr="00E811A5" w:rsidRDefault="00933D81" w:rsidP="00933D81">
      <w:pPr>
        <w:numPr>
          <w:ilvl w:val="3"/>
          <w:numId w:val="15"/>
        </w:numPr>
        <w:tabs>
          <w:tab w:val="num" w:pos="426"/>
        </w:tabs>
        <w:ind w:left="426" w:hanging="426"/>
        <w:jc w:val="both"/>
        <w:rPr>
          <w:bCs/>
          <w:sz w:val="24"/>
          <w:szCs w:val="24"/>
        </w:rPr>
      </w:pPr>
      <w:r w:rsidRPr="00E811A5">
        <w:rPr>
          <w:b/>
          <w:bCs/>
          <w:sz w:val="24"/>
          <w:szCs w:val="24"/>
        </w:rPr>
        <w:t xml:space="preserve">* </w:t>
      </w:r>
      <w:r w:rsidRPr="00E811A5">
        <w:rPr>
          <w:bCs/>
          <w:sz w:val="24"/>
          <w:szCs w:val="24"/>
        </w:rPr>
        <w:t xml:space="preserve">Oświadczamy, że należymy do tej samej grupy kapitałowej, o której mowa w art. 24 ust.1 pkt.23 </w:t>
      </w:r>
      <w:proofErr w:type="spellStart"/>
      <w:r w:rsidRPr="00E811A5">
        <w:rPr>
          <w:bCs/>
          <w:sz w:val="24"/>
          <w:szCs w:val="24"/>
        </w:rPr>
        <w:t>Pzp</w:t>
      </w:r>
      <w:proofErr w:type="spellEnd"/>
      <w:r w:rsidRPr="00E811A5">
        <w:rPr>
          <w:bCs/>
          <w:sz w:val="24"/>
          <w:szCs w:val="24"/>
        </w:rPr>
        <w:t xml:space="preserve">, tj. w rozumieniu ustawy z dnia 16 lutego 2007 r. o ochronie konkurencji i konsumentów (Dz. U. Nr 50, poz. 331, z </w:t>
      </w:r>
      <w:proofErr w:type="spellStart"/>
      <w:r w:rsidRPr="00E811A5">
        <w:rPr>
          <w:bCs/>
          <w:sz w:val="24"/>
          <w:szCs w:val="24"/>
        </w:rPr>
        <w:t>późn</w:t>
      </w:r>
      <w:proofErr w:type="spellEnd"/>
      <w:r w:rsidRPr="00E811A5">
        <w:rPr>
          <w:bCs/>
          <w:sz w:val="24"/>
          <w:szCs w:val="24"/>
        </w:rPr>
        <w:t>. zm.), co podmioty wymienione poniżej, które to złożyły ofertę w tym postępowaniu:</w:t>
      </w:r>
    </w:p>
    <w:p w:rsidR="00933D81" w:rsidRPr="00E811A5" w:rsidRDefault="00933D81" w:rsidP="00933D81">
      <w:pPr>
        <w:jc w:val="both"/>
        <w:rPr>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827"/>
        <w:gridCol w:w="4284"/>
      </w:tblGrid>
      <w:tr w:rsidR="00933D81" w:rsidRPr="00E811A5" w:rsidTr="00143FAF">
        <w:trPr>
          <w:jc w:val="center"/>
        </w:trPr>
        <w:tc>
          <w:tcPr>
            <w:tcW w:w="817" w:type="dxa"/>
            <w:tcBorders>
              <w:top w:val="single" w:sz="4" w:space="0" w:color="000000"/>
              <w:left w:val="single" w:sz="4" w:space="0" w:color="000000"/>
              <w:bottom w:val="single" w:sz="4" w:space="0" w:color="000000"/>
              <w:right w:val="single" w:sz="4" w:space="0" w:color="000000"/>
            </w:tcBorders>
          </w:tcPr>
          <w:p w:rsidR="00933D81" w:rsidRPr="00E811A5" w:rsidRDefault="00933D81" w:rsidP="00143FAF">
            <w:pPr>
              <w:jc w:val="center"/>
              <w:rPr>
                <w:bCs/>
                <w:sz w:val="24"/>
                <w:szCs w:val="24"/>
              </w:rPr>
            </w:pPr>
            <w:r w:rsidRPr="00E811A5">
              <w:rPr>
                <w:bCs/>
                <w:sz w:val="24"/>
                <w:szCs w:val="24"/>
              </w:rPr>
              <w:t>Lp.</w:t>
            </w:r>
          </w:p>
        </w:tc>
        <w:tc>
          <w:tcPr>
            <w:tcW w:w="3827" w:type="dxa"/>
            <w:tcBorders>
              <w:top w:val="single" w:sz="4" w:space="0" w:color="000000"/>
              <w:left w:val="single" w:sz="4" w:space="0" w:color="000000"/>
              <w:bottom w:val="single" w:sz="4" w:space="0" w:color="000000"/>
              <w:right w:val="single" w:sz="4" w:space="0" w:color="000000"/>
            </w:tcBorders>
          </w:tcPr>
          <w:p w:rsidR="00933D81" w:rsidRPr="00E811A5" w:rsidRDefault="00933D81" w:rsidP="00143FAF">
            <w:pPr>
              <w:jc w:val="center"/>
              <w:rPr>
                <w:bCs/>
                <w:sz w:val="24"/>
                <w:szCs w:val="24"/>
              </w:rPr>
            </w:pPr>
            <w:r w:rsidRPr="00E811A5">
              <w:rPr>
                <w:bCs/>
                <w:sz w:val="24"/>
                <w:szCs w:val="24"/>
              </w:rPr>
              <w:t>Nazwa Podmiotu</w:t>
            </w:r>
          </w:p>
        </w:tc>
        <w:tc>
          <w:tcPr>
            <w:tcW w:w="4284" w:type="dxa"/>
            <w:tcBorders>
              <w:top w:val="single" w:sz="4" w:space="0" w:color="000000"/>
              <w:left w:val="single" w:sz="4" w:space="0" w:color="000000"/>
              <w:bottom w:val="single" w:sz="4" w:space="0" w:color="000000"/>
              <w:right w:val="single" w:sz="4" w:space="0" w:color="000000"/>
            </w:tcBorders>
          </w:tcPr>
          <w:p w:rsidR="00933D81" w:rsidRPr="00E811A5" w:rsidRDefault="00933D81" w:rsidP="00143FAF">
            <w:pPr>
              <w:jc w:val="center"/>
              <w:rPr>
                <w:bCs/>
                <w:sz w:val="24"/>
                <w:szCs w:val="24"/>
              </w:rPr>
            </w:pPr>
            <w:r w:rsidRPr="00E811A5">
              <w:rPr>
                <w:bCs/>
                <w:sz w:val="24"/>
                <w:szCs w:val="24"/>
              </w:rPr>
              <w:t>Adres Podmiotu</w:t>
            </w:r>
          </w:p>
        </w:tc>
      </w:tr>
      <w:tr w:rsidR="00933D81" w:rsidRPr="00E811A5" w:rsidTr="00143FAF">
        <w:trPr>
          <w:jc w:val="center"/>
        </w:trPr>
        <w:tc>
          <w:tcPr>
            <w:tcW w:w="817" w:type="dxa"/>
            <w:tcBorders>
              <w:top w:val="single" w:sz="4" w:space="0" w:color="000000"/>
              <w:left w:val="single" w:sz="4" w:space="0" w:color="000000"/>
              <w:bottom w:val="single" w:sz="4" w:space="0" w:color="000000"/>
              <w:right w:val="single" w:sz="4" w:space="0" w:color="000000"/>
            </w:tcBorders>
          </w:tcPr>
          <w:p w:rsidR="00933D81" w:rsidRPr="00E811A5" w:rsidRDefault="00933D81" w:rsidP="00933D81">
            <w:pPr>
              <w:jc w:val="both"/>
              <w:rPr>
                <w:bCs/>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33D81" w:rsidRPr="00E811A5" w:rsidRDefault="00933D81" w:rsidP="00933D81">
            <w:pPr>
              <w:jc w:val="both"/>
              <w:rPr>
                <w:bCs/>
                <w:sz w:val="24"/>
                <w:szCs w:val="24"/>
              </w:rPr>
            </w:pPr>
          </w:p>
          <w:p w:rsidR="00933D81" w:rsidRPr="00E811A5" w:rsidRDefault="00933D81" w:rsidP="00933D81">
            <w:pPr>
              <w:jc w:val="both"/>
              <w:rPr>
                <w:bCs/>
                <w:sz w:val="24"/>
                <w:szCs w:val="24"/>
              </w:rPr>
            </w:pPr>
          </w:p>
          <w:p w:rsidR="00933D81" w:rsidRPr="00E811A5" w:rsidRDefault="00933D81" w:rsidP="00933D81">
            <w:pPr>
              <w:jc w:val="both"/>
              <w:rPr>
                <w:bCs/>
                <w:sz w:val="24"/>
                <w:szCs w:val="24"/>
              </w:rPr>
            </w:pPr>
          </w:p>
          <w:p w:rsidR="00933D81" w:rsidRPr="00E811A5" w:rsidRDefault="00933D81" w:rsidP="00933D81">
            <w:pPr>
              <w:jc w:val="both"/>
              <w:rPr>
                <w:bCs/>
                <w:sz w:val="24"/>
                <w:szCs w:val="24"/>
              </w:rPr>
            </w:pPr>
          </w:p>
          <w:p w:rsidR="00933D81" w:rsidRPr="00E811A5" w:rsidRDefault="00933D81" w:rsidP="00933D81">
            <w:pPr>
              <w:jc w:val="both"/>
              <w:rPr>
                <w:bCs/>
                <w:sz w:val="24"/>
                <w:szCs w:val="24"/>
              </w:rPr>
            </w:pPr>
          </w:p>
        </w:tc>
        <w:tc>
          <w:tcPr>
            <w:tcW w:w="4284" w:type="dxa"/>
            <w:tcBorders>
              <w:top w:val="single" w:sz="4" w:space="0" w:color="000000"/>
              <w:left w:val="single" w:sz="4" w:space="0" w:color="000000"/>
              <w:bottom w:val="single" w:sz="4" w:space="0" w:color="000000"/>
              <w:right w:val="single" w:sz="4" w:space="0" w:color="000000"/>
            </w:tcBorders>
          </w:tcPr>
          <w:p w:rsidR="00933D81" w:rsidRPr="00E811A5" w:rsidRDefault="00933D81" w:rsidP="00933D81">
            <w:pPr>
              <w:jc w:val="both"/>
              <w:rPr>
                <w:bCs/>
                <w:sz w:val="24"/>
                <w:szCs w:val="24"/>
              </w:rPr>
            </w:pPr>
          </w:p>
        </w:tc>
      </w:tr>
    </w:tbl>
    <w:p w:rsidR="00933D81" w:rsidRPr="00E811A5" w:rsidRDefault="00933D81" w:rsidP="00933D81">
      <w:pPr>
        <w:jc w:val="both"/>
        <w:rPr>
          <w:bCs/>
          <w:i/>
          <w:sz w:val="24"/>
          <w:szCs w:val="24"/>
        </w:rPr>
      </w:pPr>
      <w:r w:rsidRPr="00E811A5">
        <w:rPr>
          <w:bCs/>
          <w:i/>
          <w:sz w:val="24"/>
          <w:szCs w:val="24"/>
        </w:rPr>
        <w:t>UWAGA:</w:t>
      </w:r>
    </w:p>
    <w:p w:rsidR="00933D81" w:rsidRPr="00E811A5" w:rsidRDefault="00933D81" w:rsidP="00933D81">
      <w:pPr>
        <w:jc w:val="both"/>
        <w:rPr>
          <w:bCs/>
          <w:i/>
          <w:sz w:val="24"/>
          <w:szCs w:val="24"/>
        </w:rPr>
      </w:pPr>
      <w:r w:rsidRPr="00E811A5">
        <w:rPr>
          <w:bCs/>
          <w:i/>
          <w:sz w:val="24"/>
          <w:szCs w:val="24"/>
        </w:rPr>
        <w:t>Wykonawca nie ma obowiązku składać pełnego wykazu podmiotów w zakresie grupy kapitałowej, o której mowa powyżej. Należy wypełnić powyższy wykaz tylko wtedy, gdy odrębna ofertę złożył samodzielnie lub wspólnie z innymi wykonawcami podmiot należący do tej samej grupy kapitałowej co wykonawca składający tą ofertę.</w:t>
      </w:r>
    </w:p>
    <w:p w:rsidR="00933D81" w:rsidRPr="00E811A5" w:rsidRDefault="00933D81" w:rsidP="00933D81">
      <w:pPr>
        <w:pStyle w:val="Nagwek"/>
        <w:tabs>
          <w:tab w:val="left" w:pos="708"/>
        </w:tabs>
        <w:rPr>
          <w:rFonts w:ascii="Times New Roman" w:hAnsi="Times New Roman"/>
        </w:rPr>
      </w:pPr>
    </w:p>
    <w:p w:rsidR="00933D81" w:rsidRPr="00E811A5" w:rsidRDefault="00162F13" w:rsidP="00933D81">
      <w:pPr>
        <w:numPr>
          <w:ilvl w:val="3"/>
          <w:numId w:val="15"/>
        </w:numPr>
        <w:tabs>
          <w:tab w:val="num" w:pos="426"/>
        </w:tabs>
        <w:ind w:left="426" w:hanging="426"/>
        <w:jc w:val="both"/>
        <w:rPr>
          <w:bCs/>
          <w:sz w:val="24"/>
          <w:szCs w:val="24"/>
        </w:rPr>
      </w:pPr>
      <w:r>
        <w:rPr>
          <w:b/>
          <w:bCs/>
          <w:sz w:val="24"/>
          <w:szCs w:val="24"/>
        </w:rPr>
        <w:t>*</w:t>
      </w:r>
      <w:r w:rsidR="00933D81" w:rsidRPr="00E811A5">
        <w:rPr>
          <w:b/>
          <w:bCs/>
          <w:sz w:val="24"/>
          <w:szCs w:val="24"/>
        </w:rPr>
        <w:t xml:space="preserve">Informuję (my), </w:t>
      </w:r>
      <w:r w:rsidR="00933D81" w:rsidRPr="00E811A5">
        <w:rPr>
          <w:bCs/>
          <w:sz w:val="24"/>
          <w:szCs w:val="24"/>
        </w:rPr>
        <w:t>że nie należę (nie należymy) do grupy kapitałowej o której mowa</w:t>
      </w:r>
      <w:r w:rsidR="00933D81" w:rsidRPr="00E811A5">
        <w:rPr>
          <w:bCs/>
          <w:sz w:val="24"/>
          <w:szCs w:val="24"/>
        </w:rPr>
        <w:br/>
        <w:t>w art. 24 ust. 1 pkt. 23 ustawy z dnia 29 stycznia 2004 r. Prawo zamówi</w:t>
      </w:r>
      <w:r w:rsidR="00933D81">
        <w:rPr>
          <w:bCs/>
          <w:sz w:val="24"/>
          <w:szCs w:val="24"/>
        </w:rPr>
        <w:t>eń publicznych(tj. Dz. U. z 2017 poz. 1579</w:t>
      </w:r>
      <w:r w:rsidR="00933D81" w:rsidRPr="00E811A5">
        <w:rPr>
          <w:bCs/>
          <w:sz w:val="24"/>
          <w:szCs w:val="24"/>
        </w:rPr>
        <w:t>).</w:t>
      </w:r>
    </w:p>
    <w:p w:rsidR="00933D81" w:rsidRPr="00E811A5" w:rsidRDefault="00933D81" w:rsidP="00933D81">
      <w:pPr>
        <w:jc w:val="both"/>
        <w:rPr>
          <w:sz w:val="24"/>
          <w:szCs w:val="24"/>
        </w:rPr>
      </w:pPr>
    </w:p>
    <w:p w:rsidR="00933D81" w:rsidRPr="00E811A5" w:rsidRDefault="00933D81" w:rsidP="00933D81">
      <w:pPr>
        <w:pStyle w:val="Nagwek"/>
        <w:tabs>
          <w:tab w:val="left" w:pos="708"/>
        </w:tabs>
        <w:rPr>
          <w:rFonts w:ascii="Times New Roman" w:hAnsi="Times New Roman"/>
        </w:rPr>
      </w:pPr>
      <w:r w:rsidRPr="00E811A5">
        <w:rPr>
          <w:rFonts w:ascii="Times New Roman" w:hAnsi="Times New Roman"/>
        </w:rPr>
        <w:t>Miejsce i data........................</w:t>
      </w:r>
      <w:r w:rsidRPr="00E811A5">
        <w:rPr>
          <w:rFonts w:ascii="Times New Roman" w:hAnsi="Times New Roman"/>
        </w:rPr>
        <w:tab/>
      </w:r>
    </w:p>
    <w:p w:rsidR="00933D81" w:rsidRPr="00E811A5" w:rsidRDefault="00933D81" w:rsidP="00933D81">
      <w:pPr>
        <w:pStyle w:val="Nagwek"/>
        <w:tabs>
          <w:tab w:val="left" w:pos="708"/>
        </w:tabs>
        <w:rPr>
          <w:rFonts w:ascii="Times New Roman" w:hAnsi="Times New Roman"/>
        </w:rPr>
      </w:pPr>
      <w:r w:rsidRPr="00E811A5">
        <w:rPr>
          <w:rFonts w:ascii="Times New Roman" w:hAnsi="Times New Roman"/>
        </w:rPr>
        <w:t xml:space="preserve">                                                                  </w:t>
      </w:r>
      <w:r w:rsidR="00E1608A">
        <w:rPr>
          <w:rFonts w:ascii="Times New Roman" w:hAnsi="Times New Roman"/>
        </w:rPr>
        <w:t xml:space="preserve"> </w:t>
      </w:r>
      <w:r w:rsidR="00E1608A">
        <w:rPr>
          <w:rFonts w:ascii="Times New Roman" w:hAnsi="Times New Roman"/>
        </w:rPr>
        <w:tab/>
        <w:t xml:space="preserve">     </w:t>
      </w:r>
      <w:r w:rsidRPr="00E811A5">
        <w:rPr>
          <w:rFonts w:ascii="Times New Roman" w:hAnsi="Times New Roman"/>
        </w:rPr>
        <w:t>.........................................................</w:t>
      </w:r>
    </w:p>
    <w:p w:rsidR="00933D81" w:rsidRPr="00E811A5" w:rsidRDefault="00E1608A" w:rsidP="00933D81">
      <w:pPr>
        <w:ind w:left="4679" w:firstLine="708"/>
        <w:rPr>
          <w:i/>
          <w:iCs/>
        </w:rPr>
      </w:pPr>
      <w:r>
        <w:rPr>
          <w:i/>
          <w:iCs/>
        </w:rPr>
        <w:t xml:space="preserve">        </w:t>
      </w:r>
      <w:r w:rsidR="00933D81" w:rsidRPr="00E811A5">
        <w:rPr>
          <w:i/>
          <w:iCs/>
        </w:rPr>
        <w:t>Podpis</w:t>
      </w:r>
    </w:p>
    <w:p w:rsidR="00933D81" w:rsidRPr="00E811A5" w:rsidRDefault="00933D81" w:rsidP="00933D81">
      <w:pPr>
        <w:tabs>
          <w:tab w:val="left" w:pos="567"/>
        </w:tabs>
        <w:spacing w:line="120" w:lineRule="atLeast"/>
        <w:jc w:val="center"/>
        <w:rPr>
          <w:b/>
          <w:bCs/>
          <w:sz w:val="24"/>
          <w:szCs w:val="24"/>
        </w:rPr>
      </w:pPr>
      <w:r w:rsidRPr="00E811A5">
        <w:rPr>
          <w:i/>
          <w:iCs/>
        </w:rPr>
        <w:t xml:space="preserve">                                                     </w:t>
      </w:r>
      <w:r w:rsidR="00E1608A">
        <w:rPr>
          <w:i/>
          <w:iCs/>
        </w:rPr>
        <w:t xml:space="preserve"> </w:t>
      </w:r>
      <w:r w:rsidRPr="00E811A5">
        <w:rPr>
          <w:i/>
          <w:iCs/>
        </w:rPr>
        <w:t xml:space="preserve">  (uprawniony przedstawiciel Wykonawcy)</w:t>
      </w:r>
    </w:p>
    <w:p w:rsidR="00933D81" w:rsidRPr="00E811A5" w:rsidRDefault="00933D81" w:rsidP="00933D81">
      <w:pPr>
        <w:rPr>
          <w:b/>
          <w:bCs/>
          <w:i/>
          <w:iCs/>
          <w:sz w:val="24"/>
          <w:szCs w:val="24"/>
        </w:rPr>
      </w:pPr>
    </w:p>
    <w:p w:rsidR="00933D81" w:rsidRPr="00E811A5" w:rsidRDefault="00933D81" w:rsidP="00933D81">
      <w:pPr>
        <w:rPr>
          <w:b/>
          <w:bCs/>
          <w:iCs/>
          <w:sz w:val="24"/>
          <w:szCs w:val="24"/>
          <w:u w:val="single"/>
        </w:rPr>
      </w:pPr>
      <w:r w:rsidRPr="00E811A5">
        <w:rPr>
          <w:b/>
          <w:bCs/>
          <w:iCs/>
          <w:sz w:val="24"/>
          <w:szCs w:val="24"/>
          <w:u w:val="single"/>
        </w:rPr>
        <w:t xml:space="preserve">*  niepotrzebne skreślić   </w:t>
      </w:r>
    </w:p>
    <w:p w:rsidR="00933D81" w:rsidRPr="00E811A5" w:rsidRDefault="00933D81" w:rsidP="00933D81">
      <w:pPr>
        <w:rPr>
          <w:b/>
          <w:bCs/>
          <w:sz w:val="24"/>
          <w:szCs w:val="24"/>
        </w:rPr>
      </w:pPr>
    </w:p>
    <w:p w:rsidR="00933D81" w:rsidRDefault="00933D81" w:rsidP="00933D81">
      <w:pPr>
        <w:jc w:val="center"/>
        <w:rPr>
          <w:b/>
          <w:bCs/>
          <w:sz w:val="24"/>
          <w:szCs w:val="24"/>
        </w:rPr>
      </w:pPr>
      <w:r w:rsidRPr="00E811A5">
        <w:rPr>
          <w:b/>
          <w:bCs/>
          <w:sz w:val="24"/>
          <w:szCs w:val="24"/>
        </w:rPr>
        <w:t>Należy dostarczyć w terminie 3 dni od dnia zamieszczenia na stronie internetowej informacji, o której mowa w art. 86 ust. 5.</w:t>
      </w:r>
    </w:p>
    <w:p w:rsidR="00933D81" w:rsidRDefault="00933D81" w:rsidP="0006454F">
      <w:pPr>
        <w:tabs>
          <w:tab w:val="left" w:pos="567"/>
        </w:tabs>
        <w:spacing w:line="120" w:lineRule="atLeast"/>
        <w:jc w:val="right"/>
        <w:rPr>
          <w:b/>
          <w:bCs/>
          <w:sz w:val="24"/>
          <w:szCs w:val="24"/>
        </w:rPr>
      </w:pPr>
      <w:r>
        <w:rPr>
          <w:b/>
          <w:bCs/>
          <w:sz w:val="24"/>
          <w:szCs w:val="24"/>
        </w:rPr>
        <w:br w:type="page"/>
      </w:r>
      <w:r w:rsidRPr="00B62BC9">
        <w:rPr>
          <w:b/>
          <w:bCs/>
          <w:sz w:val="24"/>
          <w:szCs w:val="24"/>
        </w:rPr>
        <w:lastRenderedPageBreak/>
        <w:t xml:space="preserve">Załącznik nr </w:t>
      </w:r>
      <w:r>
        <w:rPr>
          <w:b/>
          <w:bCs/>
          <w:sz w:val="24"/>
          <w:szCs w:val="24"/>
        </w:rPr>
        <w:t>5</w:t>
      </w:r>
      <w:r w:rsidR="0006454F">
        <w:rPr>
          <w:b/>
          <w:bCs/>
          <w:sz w:val="24"/>
          <w:szCs w:val="24"/>
        </w:rPr>
        <w:t xml:space="preserve"> do SIWZ</w:t>
      </w:r>
    </w:p>
    <w:p w:rsidR="00933D81" w:rsidRDefault="00933D81" w:rsidP="00933D81">
      <w:pPr>
        <w:tabs>
          <w:tab w:val="left" w:pos="567"/>
        </w:tabs>
        <w:spacing w:line="120" w:lineRule="atLeast"/>
        <w:jc w:val="center"/>
        <w:rPr>
          <w:b/>
          <w:bCs/>
          <w:sz w:val="32"/>
          <w:szCs w:val="32"/>
        </w:rPr>
      </w:pPr>
      <w:r>
        <w:rPr>
          <w:b/>
          <w:bCs/>
          <w:sz w:val="24"/>
          <w:szCs w:val="24"/>
        </w:rPr>
        <w:t>ETAP II</w:t>
      </w:r>
    </w:p>
    <w:p w:rsidR="00933D81" w:rsidRPr="00B62BC9" w:rsidRDefault="00933D81" w:rsidP="00933D81">
      <w:pPr>
        <w:rPr>
          <w:sz w:val="24"/>
          <w:szCs w:val="24"/>
        </w:rPr>
      </w:pPr>
    </w:p>
    <w:p w:rsidR="00933D81" w:rsidRPr="00B62BC9" w:rsidRDefault="00933D81" w:rsidP="00933D81">
      <w:pPr>
        <w:jc w:val="center"/>
        <w:rPr>
          <w:b/>
          <w:bCs/>
          <w:sz w:val="24"/>
          <w:szCs w:val="24"/>
          <w:u w:val="single"/>
        </w:rPr>
      </w:pPr>
      <w:r w:rsidRPr="00B62BC9">
        <w:rPr>
          <w:b/>
          <w:bCs/>
          <w:sz w:val="24"/>
          <w:szCs w:val="24"/>
          <w:u w:val="single"/>
        </w:rPr>
        <w:t>OŚWIADCZENIE WYKONAWCY</w:t>
      </w:r>
      <w:r>
        <w:rPr>
          <w:b/>
          <w:bCs/>
          <w:sz w:val="24"/>
          <w:szCs w:val="24"/>
          <w:u w:val="single"/>
        </w:rPr>
        <w:t xml:space="preserve"> </w:t>
      </w:r>
    </w:p>
    <w:p w:rsidR="00933D81" w:rsidRDefault="00933D81" w:rsidP="00933D81">
      <w:pPr>
        <w:tabs>
          <w:tab w:val="left" w:pos="34"/>
        </w:tabs>
        <w:spacing w:line="120" w:lineRule="atLeast"/>
        <w:jc w:val="both"/>
        <w:rPr>
          <w:b/>
          <w:bCs/>
          <w:sz w:val="24"/>
          <w:szCs w:val="24"/>
          <w:u w:val="single"/>
        </w:rPr>
      </w:pPr>
    </w:p>
    <w:p w:rsidR="00933D81" w:rsidRDefault="00933D81" w:rsidP="00933D81">
      <w:pPr>
        <w:spacing w:line="360" w:lineRule="auto"/>
        <w:jc w:val="both"/>
        <w:rPr>
          <w:bCs/>
          <w:sz w:val="24"/>
        </w:rPr>
      </w:pPr>
      <w:r w:rsidRPr="00B62BC9">
        <w:rPr>
          <w:sz w:val="24"/>
          <w:szCs w:val="24"/>
        </w:rPr>
        <w:t>Oświadczam, iż spełniam warunek w zakresie dysponow</w:t>
      </w:r>
      <w:r>
        <w:rPr>
          <w:sz w:val="24"/>
          <w:szCs w:val="24"/>
        </w:rPr>
        <w:t>ania w czasie trwania umowy co </w:t>
      </w:r>
      <w:r w:rsidRPr="00B62BC9">
        <w:rPr>
          <w:sz w:val="24"/>
          <w:szCs w:val="24"/>
        </w:rPr>
        <w:t>najmniej jedną osobą mogącą wykonywać samodzielne funkcje techniczne</w:t>
      </w:r>
      <w:r>
        <w:rPr>
          <w:sz w:val="24"/>
          <w:szCs w:val="24"/>
        </w:rPr>
        <w:t xml:space="preserve"> w </w:t>
      </w:r>
      <w:r w:rsidRPr="00B62BC9">
        <w:rPr>
          <w:sz w:val="24"/>
          <w:szCs w:val="24"/>
        </w:rPr>
        <w:t xml:space="preserve">budownictwie, w zakresie </w:t>
      </w:r>
      <w:r w:rsidRPr="00930FC6">
        <w:rPr>
          <w:sz w:val="24"/>
          <w:szCs w:val="24"/>
        </w:rPr>
        <w:t>kierowania robotami budowlanymi</w:t>
      </w:r>
      <w:r w:rsidRPr="0078423F">
        <w:rPr>
          <w:sz w:val="24"/>
          <w:szCs w:val="24"/>
        </w:rPr>
        <w:t xml:space="preserve"> </w:t>
      </w:r>
      <w:r w:rsidRPr="0078423F">
        <w:rPr>
          <w:bCs/>
          <w:sz w:val="24"/>
        </w:rPr>
        <w:t>w</w:t>
      </w:r>
      <w:r>
        <w:rPr>
          <w:bCs/>
          <w:sz w:val="24"/>
        </w:rPr>
        <w:t> </w:t>
      </w:r>
      <w:r w:rsidRPr="0078423F">
        <w:rPr>
          <w:bCs/>
          <w:sz w:val="24"/>
        </w:rPr>
        <w:t>specjalności</w:t>
      </w:r>
      <w:r>
        <w:rPr>
          <w:bCs/>
          <w:sz w:val="24"/>
        </w:rPr>
        <w:t xml:space="preserve">:  </w:t>
      </w:r>
    </w:p>
    <w:p w:rsidR="00842A49" w:rsidRDefault="00D128CB" w:rsidP="00842A49">
      <w:pPr>
        <w:spacing w:line="360" w:lineRule="auto"/>
        <w:jc w:val="both"/>
        <w:rPr>
          <w:sz w:val="24"/>
          <w:szCs w:val="24"/>
        </w:rPr>
      </w:pPr>
      <w:r>
        <w:rPr>
          <w:sz w:val="24"/>
          <w:szCs w:val="24"/>
        </w:rPr>
        <w:t>- instalacje elektryczne.</w:t>
      </w:r>
    </w:p>
    <w:p w:rsidR="00842A49" w:rsidRPr="00134077" w:rsidRDefault="00842A49" w:rsidP="00286958">
      <w:pPr>
        <w:pStyle w:val="Akapitzlist"/>
        <w:tabs>
          <w:tab w:val="left" w:pos="1701"/>
        </w:tabs>
        <w:spacing w:line="360" w:lineRule="auto"/>
        <w:ind w:left="0"/>
        <w:jc w:val="both"/>
        <w:rPr>
          <w:sz w:val="24"/>
          <w:szCs w:val="24"/>
        </w:rPr>
      </w:pPr>
      <w:r>
        <w:rPr>
          <w:sz w:val="24"/>
          <w:szCs w:val="24"/>
        </w:rPr>
        <w:t xml:space="preserve">Oświadczam, że w trakcie realizacji umowy będziemy dysponować co najmniej </w:t>
      </w:r>
      <w:del w:id="956" w:author="Magdalena Swornowska - Sajniak" w:date="2018-07-23T08:47:00Z">
        <w:r w:rsidDel="00BF0E7C">
          <w:rPr>
            <w:sz w:val="24"/>
            <w:szCs w:val="24"/>
          </w:rPr>
          <w:delText>……………</w:delText>
        </w:r>
      </w:del>
      <w:ins w:id="957" w:author="Magdalena Swornowska - Sajniak" w:date="2018-07-23T08:47:00Z">
        <w:r w:rsidR="00BF0E7C">
          <w:rPr>
            <w:sz w:val="24"/>
            <w:szCs w:val="24"/>
          </w:rPr>
          <w:t>jedną</w:t>
        </w:r>
      </w:ins>
      <w:del w:id="958" w:author="Lucyna Domańska" w:date="2018-07-18T09:31:00Z">
        <w:r w:rsidR="00286958" w:rsidDel="008002BE">
          <w:rPr>
            <w:sz w:val="24"/>
            <w:szCs w:val="24"/>
          </w:rPr>
          <w:delText>*</w:delText>
        </w:r>
      </w:del>
      <w:r w:rsidR="00286958">
        <w:rPr>
          <w:sz w:val="24"/>
          <w:szCs w:val="24"/>
        </w:rPr>
        <w:t xml:space="preserve"> dwuosobową brygadą, w której co najmniej</w:t>
      </w:r>
      <w:r w:rsidR="00286958" w:rsidRPr="000108AB">
        <w:rPr>
          <w:sz w:val="24"/>
          <w:szCs w:val="24"/>
        </w:rPr>
        <w:t xml:space="preserve"> jedna z osób uczestnicząca w wykonywaniu zamówienia, będzie posiadała uprawnienia energetyczne grupy D (tj.: kwalifikacje wymagane przy wykonywaniu dozoru nad eksploatacją urządzeń, instalacji oraz sieci energetycznych)</w:t>
      </w:r>
      <w:r w:rsidR="00286958">
        <w:rPr>
          <w:sz w:val="24"/>
          <w:szCs w:val="24"/>
        </w:rPr>
        <w:t>,</w:t>
      </w:r>
      <w:r w:rsidR="00286958" w:rsidRPr="000108AB">
        <w:rPr>
          <w:sz w:val="24"/>
          <w:szCs w:val="24"/>
        </w:rPr>
        <w:t xml:space="preserve"> a druga z osób uczestnicząca w wykonaniu zamówienia będzie posiadała uprawnienia pomiarowe stwierdzające prawo do zajmowania się </w:t>
      </w:r>
      <w:r w:rsidR="00286958">
        <w:rPr>
          <w:sz w:val="24"/>
          <w:szCs w:val="24"/>
        </w:rPr>
        <w:t xml:space="preserve">pomiarami urządzeń, instalacji </w:t>
      </w:r>
      <w:r w:rsidR="00286958" w:rsidRPr="000108AB">
        <w:rPr>
          <w:sz w:val="24"/>
          <w:szCs w:val="24"/>
        </w:rPr>
        <w:t>i s</w:t>
      </w:r>
      <w:r w:rsidR="00286958">
        <w:rPr>
          <w:sz w:val="24"/>
          <w:szCs w:val="24"/>
        </w:rPr>
        <w:t>ieci na stanowisku EKSPLOATACJI;</w:t>
      </w:r>
    </w:p>
    <w:p w:rsidR="00933D81" w:rsidRPr="00134077" w:rsidRDefault="00933D81" w:rsidP="00134077">
      <w:pPr>
        <w:spacing w:line="360" w:lineRule="auto"/>
        <w:ind w:firstLine="708"/>
        <w:jc w:val="both"/>
        <w:rPr>
          <w:b/>
          <w:bCs/>
          <w:sz w:val="24"/>
          <w:szCs w:val="24"/>
        </w:rPr>
      </w:pPr>
      <w:r>
        <w:rPr>
          <w:b/>
          <w:bCs/>
          <w:sz w:val="24"/>
          <w:szCs w:val="24"/>
        </w:rPr>
        <w:t>Pon</w:t>
      </w:r>
      <w:r w:rsidRPr="00B62BC9">
        <w:rPr>
          <w:b/>
          <w:bCs/>
          <w:sz w:val="24"/>
          <w:szCs w:val="24"/>
        </w:rPr>
        <w:t>adto oświadczam, iż osob</w:t>
      </w:r>
      <w:r>
        <w:rPr>
          <w:b/>
          <w:bCs/>
          <w:sz w:val="24"/>
          <w:szCs w:val="24"/>
        </w:rPr>
        <w:t xml:space="preserve">a/y będzie/będą dysponować </w:t>
      </w:r>
      <w:r w:rsidRPr="00B62BC9">
        <w:rPr>
          <w:b/>
          <w:bCs/>
          <w:sz w:val="24"/>
          <w:szCs w:val="24"/>
        </w:rPr>
        <w:t>w okresie obowiązywania umowy wymaganymi uprawnieniami oraz dokumentami po</w:t>
      </w:r>
      <w:r>
        <w:rPr>
          <w:b/>
          <w:bCs/>
          <w:sz w:val="24"/>
          <w:szCs w:val="24"/>
        </w:rPr>
        <w:t>twierdzającymi przynależność do </w:t>
      </w:r>
      <w:r w:rsidRPr="00B62BC9">
        <w:rPr>
          <w:b/>
          <w:bCs/>
          <w:sz w:val="24"/>
          <w:szCs w:val="24"/>
        </w:rPr>
        <w:t>w</w:t>
      </w:r>
      <w:r w:rsidR="00134077">
        <w:rPr>
          <w:b/>
          <w:bCs/>
          <w:sz w:val="24"/>
          <w:szCs w:val="24"/>
        </w:rPr>
        <w:t>łaściwego samorządu zawodowego.</w:t>
      </w:r>
    </w:p>
    <w:p w:rsidR="00933D81" w:rsidRPr="005776DF" w:rsidRDefault="00933D81" w:rsidP="00933D81">
      <w:pPr>
        <w:suppressAutoHyphens/>
        <w:spacing w:line="360" w:lineRule="auto"/>
        <w:jc w:val="both"/>
        <w:rPr>
          <w:sz w:val="24"/>
          <w:szCs w:val="24"/>
        </w:rPr>
      </w:pPr>
      <w:r w:rsidRPr="005776DF">
        <w:rPr>
          <w:sz w:val="24"/>
          <w:szCs w:val="24"/>
        </w:rPr>
        <w:t xml:space="preserve">Jednocześnie oświadczam, iż w przypadku uzyskania przedmiotowego zamówienia publicznego zgodnie z wymaganiami Zamawiającego określonymi w Specyfikacji Istotnych Warunków Zamówienia na podstawie art. 29 ust </w:t>
      </w:r>
      <w:smartTag w:uri="urn:schemas-microsoft-com:office:smarttags" w:element="metricconverter">
        <w:smartTagPr>
          <w:attr w:name="ProductID" w:val="3 a"/>
        </w:smartTagPr>
        <w:r w:rsidRPr="005776DF">
          <w:rPr>
            <w:sz w:val="24"/>
            <w:szCs w:val="24"/>
          </w:rPr>
          <w:t>3 a</w:t>
        </w:r>
      </w:smartTag>
      <w:r w:rsidRPr="005776DF">
        <w:rPr>
          <w:sz w:val="24"/>
          <w:szCs w:val="24"/>
        </w:rPr>
        <w:t xml:space="preserve"> Ustawy Prawo Zamówień Publicznych </w:t>
      </w:r>
      <w:r w:rsidRPr="005776DF">
        <w:rPr>
          <w:b/>
          <w:sz w:val="24"/>
          <w:szCs w:val="24"/>
        </w:rPr>
        <w:t xml:space="preserve">wszystkie osoby </w:t>
      </w:r>
      <w:r>
        <w:rPr>
          <w:b/>
          <w:sz w:val="24"/>
          <w:szCs w:val="24"/>
        </w:rPr>
        <w:t xml:space="preserve">wykonujące </w:t>
      </w:r>
      <w:r w:rsidR="00824AD8">
        <w:rPr>
          <w:b/>
          <w:sz w:val="24"/>
          <w:szCs w:val="24"/>
        </w:rPr>
        <w:t>usługi</w:t>
      </w:r>
      <w:r>
        <w:rPr>
          <w:b/>
          <w:sz w:val="24"/>
          <w:szCs w:val="24"/>
        </w:rPr>
        <w:t xml:space="preserve"> objęte przedmiotem zamówienia</w:t>
      </w:r>
      <w:r w:rsidR="00134077">
        <w:rPr>
          <w:b/>
          <w:sz w:val="24"/>
          <w:szCs w:val="24"/>
        </w:rPr>
        <w:t xml:space="preserve"> (tj. okresowe przeglądy instalacji elektrycznej i piorunochronnej)</w:t>
      </w:r>
      <w:r>
        <w:rPr>
          <w:b/>
          <w:sz w:val="24"/>
          <w:szCs w:val="24"/>
        </w:rPr>
        <w:t xml:space="preserve"> </w:t>
      </w:r>
      <w:r w:rsidRPr="005776DF">
        <w:rPr>
          <w:b/>
          <w:sz w:val="24"/>
          <w:szCs w:val="24"/>
        </w:rPr>
        <w:t>w okresie wykonywania przedmiotu zamówienia będą zatrudnione na podstawie umowy o pracę</w:t>
      </w:r>
      <w:r w:rsidRPr="005776DF">
        <w:rPr>
          <w:sz w:val="24"/>
          <w:szCs w:val="24"/>
        </w:rPr>
        <w:t xml:space="preserve"> (zgodnie z zapisami art.</w:t>
      </w:r>
      <w:r>
        <w:rPr>
          <w:sz w:val="24"/>
          <w:szCs w:val="24"/>
        </w:rPr>
        <w:t xml:space="preserve"> </w:t>
      </w:r>
      <w:r w:rsidRPr="005776DF">
        <w:rPr>
          <w:sz w:val="24"/>
          <w:szCs w:val="24"/>
        </w:rPr>
        <w:t>22 §1 ustawy z</w:t>
      </w:r>
      <w:r>
        <w:rPr>
          <w:sz w:val="24"/>
          <w:szCs w:val="24"/>
        </w:rPr>
        <w:t xml:space="preserve"> dnia 26 czerwca 1974r. Kodeks p</w:t>
      </w:r>
      <w:r w:rsidRPr="005776DF">
        <w:rPr>
          <w:sz w:val="24"/>
          <w:szCs w:val="24"/>
        </w:rPr>
        <w:t>racy).</w:t>
      </w:r>
    </w:p>
    <w:p w:rsidR="00933D81" w:rsidRPr="005776DF" w:rsidRDefault="00933D81" w:rsidP="00933D81">
      <w:pPr>
        <w:suppressAutoHyphens/>
        <w:spacing w:line="360" w:lineRule="auto"/>
        <w:jc w:val="both"/>
        <w:rPr>
          <w:sz w:val="24"/>
          <w:szCs w:val="24"/>
        </w:rPr>
      </w:pPr>
      <w:r w:rsidRPr="005776DF">
        <w:rPr>
          <w:sz w:val="24"/>
          <w:szCs w:val="24"/>
        </w:rPr>
        <w:t>Zobowiązujem</w:t>
      </w:r>
      <w:r>
        <w:rPr>
          <w:sz w:val="24"/>
          <w:szCs w:val="24"/>
        </w:rPr>
        <w:t>y się do dostarczenia przed podp</w:t>
      </w:r>
      <w:r w:rsidRPr="005776DF">
        <w:rPr>
          <w:sz w:val="24"/>
          <w:szCs w:val="24"/>
        </w:rPr>
        <w:t>i</w:t>
      </w:r>
      <w:r>
        <w:rPr>
          <w:sz w:val="24"/>
          <w:szCs w:val="24"/>
        </w:rPr>
        <w:t>s</w:t>
      </w:r>
      <w:r w:rsidRPr="005776DF">
        <w:rPr>
          <w:sz w:val="24"/>
          <w:szCs w:val="24"/>
        </w:rPr>
        <w:t xml:space="preserve">aniem umowy </w:t>
      </w:r>
      <w:r w:rsidRPr="00592562">
        <w:rPr>
          <w:sz w:val="24"/>
          <w:szCs w:val="24"/>
        </w:rPr>
        <w:t>oświadczeni</w:t>
      </w:r>
      <w:r>
        <w:rPr>
          <w:sz w:val="24"/>
          <w:szCs w:val="24"/>
        </w:rPr>
        <w:t>a w </w:t>
      </w:r>
      <w:r w:rsidRPr="00592562">
        <w:rPr>
          <w:sz w:val="24"/>
          <w:szCs w:val="24"/>
        </w:rPr>
        <w:t xml:space="preserve">przedmiocie ilości </w:t>
      </w:r>
      <w:r>
        <w:rPr>
          <w:sz w:val="24"/>
          <w:szCs w:val="24"/>
        </w:rPr>
        <w:t xml:space="preserve">zatrudnionych </w:t>
      </w:r>
      <w:r w:rsidRPr="00592562">
        <w:rPr>
          <w:sz w:val="24"/>
          <w:szCs w:val="24"/>
        </w:rPr>
        <w:t>osób wraz z oświadczeniem potwierdzającym zatrudnienie ich na podstawie umowy o pracę oraz</w:t>
      </w:r>
      <w:r>
        <w:rPr>
          <w:sz w:val="24"/>
          <w:szCs w:val="24"/>
        </w:rPr>
        <w:t xml:space="preserve"> oświadczeniem o niezaleganiu z </w:t>
      </w:r>
      <w:r w:rsidRPr="00592562">
        <w:rPr>
          <w:sz w:val="24"/>
          <w:szCs w:val="24"/>
        </w:rPr>
        <w:t>wypłatą wynagrodzenia na dzień złożenia oświadczenia.</w:t>
      </w:r>
    </w:p>
    <w:p w:rsidR="00933D81" w:rsidRDefault="00933D81" w:rsidP="00933D81">
      <w:pPr>
        <w:tabs>
          <w:tab w:val="left" w:pos="5355"/>
        </w:tabs>
        <w:rPr>
          <w:sz w:val="24"/>
          <w:szCs w:val="24"/>
        </w:rPr>
      </w:pPr>
    </w:p>
    <w:p w:rsidR="00776AF3" w:rsidRDefault="00776AF3" w:rsidP="00776AF3">
      <w:pPr>
        <w:overflowPunct w:val="0"/>
        <w:autoSpaceDE w:val="0"/>
        <w:autoSpaceDN w:val="0"/>
        <w:adjustRightInd w:val="0"/>
        <w:ind w:right="-851"/>
        <w:jc w:val="both"/>
      </w:pPr>
      <w:r w:rsidRPr="005D78D7">
        <w:rPr>
          <w:sz w:val="22"/>
        </w:rPr>
        <w:t>Miejsce i data.................................</w:t>
      </w:r>
      <w:r w:rsidRPr="005D78D7">
        <w:rPr>
          <w:sz w:val="22"/>
        </w:rPr>
        <w:tab/>
      </w:r>
      <w:r w:rsidRPr="00B62BC9">
        <w:t xml:space="preserve">                                                                         </w:t>
      </w:r>
    </w:p>
    <w:p w:rsidR="00776AF3" w:rsidRPr="005D78D7" w:rsidRDefault="00776AF3" w:rsidP="00776AF3">
      <w:pPr>
        <w:overflowPunct w:val="0"/>
        <w:autoSpaceDE w:val="0"/>
        <w:autoSpaceDN w:val="0"/>
        <w:adjustRightInd w:val="0"/>
        <w:ind w:left="2267" w:right="-851" w:hanging="851"/>
        <w:jc w:val="both"/>
        <w:rPr>
          <w:b/>
          <w:bCs/>
          <w:sz w:val="24"/>
          <w:szCs w:val="24"/>
        </w:rPr>
      </w:pPr>
    </w:p>
    <w:p w:rsidR="00776AF3" w:rsidRPr="00B62BC9" w:rsidRDefault="00776AF3" w:rsidP="00776AF3">
      <w:pPr>
        <w:spacing w:line="276" w:lineRule="auto"/>
        <w:ind w:left="5099"/>
        <w:rPr>
          <w:b/>
          <w:bCs/>
          <w:i/>
          <w:iCs/>
          <w:sz w:val="24"/>
          <w:szCs w:val="24"/>
        </w:rPr>
      </w:pPr>
      <w:r w:rsidRPr="00B62BC9">
        <w:rPr>
          <w:b/>
          <w:bCs/>
          <w:i/>
          <w:iCs/>
          <w:sz w:val="24"/>
          <w:szCs w:val="24"/>
        </w:rPr>
        <w:t>Podpis</w:t>
      </w:r>
      <w:r>
        <w:rPr>
          <w:b/>
          <w:bCs/>
          <w:i/>
          <w:iCs/>
          <w:sz w:val="24"/>
          <w:szCs w:val="24"/>
        </w:rPr>
        <w:t xml:space="preserve"> ………………………………….</w:t>
      </w:r>
    </w:p>
    <w:p w:rsidR="00933D81" w:rsidRDefault="00776AF3" w:rsidP="00D128CB">
      <w:pPr>
        <w:tabs>
          <w:tab w:val="left" w:pos="567"/>
        </w:tabs>
        <w:spacing w:line="120" w:lineRule="atLeast"/>
        <w:ind w:left="2267"/>
        <w:jc w:val="center"/>
        <w:rPr>
          <w:b/>
          <w:bCs/>
          <w:i/>
          <w:iCs/>
          <w:sz w:val="24"/>
          <w:szCs w:val="24"/>
        </w:rPr>
      </w:pPr>
      <w:r>
        <w:rPr>
          <w:b/>
          <w:bCs/>
          <w:i/>
          <w:iCs/>
          <w:sz w:val="24"/>
          <w:szCs w:val="24"/>
        </w:rPr>
        <w:tab/>
        <w:t xml:space="preserve"> </w:t>
      </w:r>
      <w:r>
        <w:rPr>
          <w:b/>
          <w:bCs/>
          <w:i/>
          <w:iCs/>
          <w:sz w:val="24"/>
          <w:szCs w:val="24"/>
        </w:rPr>
        <w:tab/>
      </w:r>
      <w:r>
        <w:rPr>
          <w:b/>
          <w:bCs/>
          <w:i/>
          <w:iCs/>
          <w:sz w:val="24"/>
          <w:szCs w:val="24"/>
        </w:rPr>
        <w:tab/>
        <w:t xml:space="preserve">   </w:t>
      </w:r>
      <w:r w:rsidRPr="00B62BC9">
        <w:rPr>
          <w:b/>
          <w:bCs/>
          <w:i/>
          <w:iCs/>
          <w:sz w:val="24"/>
          <w:szCs w:val="24"/>
        </w:rPr>
        <w:t>(upra</w:t>
      </w:r>
      <w:r w:rsidR="00D128CB">
        <w:rPr>
          <w:b/>
          <w:bCs/>
          <w:i/>
          <w:iCs/>
          <w:sz w:val="24"/>
          <w:szCs w:val="24"/>
        </w:rPr>
        <w:t>wniony przedstawiciel Wykonawcy)</w:t>
      </w:r>
    </w:p>
    <w:p w:rsidR="00D128CB" w:rsidRDefault="00D128CB" w:rsidP="00D128CB">
      <w:pPr>
        <w:rPr>
          <w:bCs/>
          <w:sz w:val="22"/>
          <w:szCs w:val="24"/>
        </w:rPr>
      </w:pPr>
    </w:p>
    <w:p w:rsidR="008002BE" w:rsidRDefault="008002BE" w:rsidP="00D128CB">
      <w:pPr>
        <w:jc w:val="right"/>
        <w:rPr>
          <w:ins w:id="959" w:author="Lucyna Domańska" w:date="2018-07-18T09:30:00Z"/>
          <w:bCs/>
          <w:sz w:val="22"/>
          <w:szCs w:val="24"/>
        </w:rPr>
      </w:pPr>
    </w:p>
    <w:p w:rsidR="008002BE" w:rsidRDefault="008002BE" w:rsidP="00D128CB">
      <w:pPr>
        <w:jc w:val="right"/>
        <w:rPr>
          <w:ins w:id="960" w:author="Lucyna Domańska" w:date="2018-07-18T09:30:00Z"/>
          <w:bCs/>
          <w:sz w:val="22"/>
          <w:szCs w:val="24"/>
        </w:rPr>
      </w:pPr>
    </w:p>
    <w:p w:rsidR="008002BE" w:rsidRDefault="008002BE" w:rsidP="00D128CB">
      <w:pPr>
        <w:jc w:val="right"/>
        <w:rPr>
          <w:ins w:id="961" w:author="Lucyna Domańska" w:date="2018-07-18T09:30:00Z"/>
          <w:bCs/>
          <w:sz w:val="22"/>
          <w:szCs w:val="24"/>
        </w:rPr>
      </w:pPr>
    </w:p>
    <w:p w:rsidR="00C14D99" w:rsidRPr="00D128CB" w:rsidDel="008002BE" w:rsidRDefault="00842A49" w:rsidP="00D128CB">
      <w:pPr>
        <w:rPr>
          <w:del w:id="962" w:author="Lucyna Domańska" w:date="2018-07-18T09:30:00Z"/>
          <w:bCs/>
          <w:sz w:val="22"/>
          <w:szCs w:val="24"/>
        </w:rPr>
      </w:pPr>
      <w:del w:id="963" w:author="Lucyna Domańska" w:date="2018-07-18T09:30:00Z">
        <w:r w:rsidRPr="00D128CB" w:rsidDel="008002BE">
          <w:rPr>
            <w:bCs/>
            <w:sz w:val="22"/>
            <w:szCs w:val="24"/>
          </w:rPr>
          <w:lastRenderedPageBreak/>
          <w:delText>* W przypadku złożenia oferty na więcej niż jedną</w:delText>
        </w:r>
        <w:r w:rsidR="00E74B3F" w:rsidDel="008002BE">
          <w:rPr>
            <w:bCs/>
            <w:sz w:val="22"/>
            <w:szCs w:val="24"/>
          </w:rPr>
          <w:delText xml:space="preserve"> część należy wstawić</w:delText>
        </w:r>
        <w:r w:rsidR="00134077" w:rsidDel="008002BE">
          <w:rPr>
            <w:bCs/>
            <w:sz w:val="22"/>
            <w:szCs w:val="24"/>
          </w:rPr>
          <w:delText xml:space="preserve"> odpowiednią</w:delText>
        </w:r>
        <w:r w:rsidR="00E74B3F" w:rsidDel="008002BE">
          <w:rPr>
            <w:bCs/>
            <w:sz w:val="22"/>
            <w:szCs w:val="24"/>
          </w:rPr>
          <w:delText xml:space="preserve"> ilość brygad</w:delText>
        </w:r>
        <w:r w:rsidR="00134077" w:rsidDel="008002BE">
          <w:rPr>
            <w:bCs/>
            <w:sz w:val="22"/>
            <w:szCs w:val="24"/>
          </w:rPr>
          <w:delText xml:space="preserve">, stanowiącą iloczyn ilości części, na które Wykonawca składa ofertę oraz minimalna ilość brygad </w:delText>
        </w:r>
        <w:r w:rsidR="00753376" w:rsidDel="008002BE">
          <w:rPr>
            <w:bCs/>
            <w:sz w:val="22"/>
            <w:szCs w:val="24"/>
          </w:rPr>
          <w:delText>wymaganej przez Zamawiającego w SIWZ</w:delText>
        </w:r>
      </w:del>
    </w:p>
    <w:p w:rsidR="00933D81" w:rsidRDefault="00933D81" w:rsidP="00D128CB">
      <w:pPr>
        <w:jc w:val="right"/>
        <w:rPr>
          <w:b/>
          <w:bCs/>
          <w:sz w:val="24"/>
          <w:szCs w:val="24"/>
        </w:rPr>
      </w:pPr>
      <w:r w:rsidRPr="00B62BC9">
        <w:rPr>
          <w:b/>
          <w:bCs/>
          <w:sz w:val="24"/>
          <w:szCs w:val="24"/>
        </w:rPr>
        <w:t xml:space="preserve">Załącznik nr </w:t>
      </w:r>
      <w:r>
        <w:rPr>
          <w:b/>
          <w:bCs/>
          <w:sz w:val="24"/>
          <w:szCs w:val="24"/>
        </w:rPr>
        <w:t>6</w:t>
      </w:r>
      <w:r w:rsidRPr="00B62BC9">
        <w:rPr>
          <w:b/>
          <w:bCs/>
          <w:sz w:val="24"/>
          <w:szCs w:val="24"/>
        </w:rPr>
        <w:t xml:space="preserve"> do SIWZ</w:t>
      </w:r>
    </w:p>
    <w:p w:rsidR="00933D81" w:rsidRDefault="00933D81" w:rsidP="00933D81">
      <w:pPr>
        <w:jc w:val="center"/>
        <w:rPr>
          <w:b/>
          <w:bCs/>
          <w:sz w:val="24"/>
          <w:szCs w:val="24"/>
        </w:rPr>
      </w:pPr>
      <w:r>
        <w:rPr>
          <w:b/>
          <w:bCs/>
          <w:sz w:val="24"/>
          <w:szCs w:val="24"/>
        </w:rPr>
        <w:t>ETAP II</w:t>
      </w:r>
    </w:p>
    <w:p w:rsidR="00933D81" w:rsidRDefault="00933D81" w:rsidP="00933D81">
      <w:pPr>
        <w:jc w:val="center"/>
        <w:rPr>
          <w:b/>
          <w:bCs/>
          <w:sz w:val="28"/>
          <w:szCs w:val="28"/>
        </w:rPr>
      </w:pPr>
    </w:p>
    <w:p w:rsidR="00933D81" w:rsidRDefault="00933D81" w:rsidP="00933D81">
      <w:pPr>
        <w:jc w:val="center"/>
        <w:rPr>
          <w:b/>
          <w:bCs/>
          <w:sz w:val="28"/>
          <w:szCs w:val="28"/>
        </w:rPr>
      </w:pPr>
      <w:r w:rsidRPr="00930FC6">
        <w:rPr>
          <w:b/>
          <w:bCs/>
          <w:sz w:val="28"/>
          <w:szCs w:val="28"/>
        </w:rPr>
        <w:t>Wykaz wyk</w:t>
      </w:r>
      <w:r w:rsidR="00992A08">
        <w:rPr>
          <w:b/>
          <w:bCs/>
          <w:sz w:val="28"/>
          <w:szCs w:val="28"/>
        </w:rPr>
        <w:t>onanych w ciągu ostatnich trzech lat usług</w:t>
      </w:r>
      <w:r w:rsidRPr="00930FC6">
        <w:rPr>
          <w:b/>
          <w:bCs/>
          <w:sz w:val="28"/>
          <w:szCs w:val="28"/>
        </w:rPr>
        <w:t>:</w:t>
      </w:r>
    </w:p>
    <w:tbl>
      <w:tblPr>
        <w:tblpPr w:leftFromText="141" w:rightFromText="141" w:vertAnchor="text" w:horzAnchor="margin" w:tblpXSpec="center" w:tblpY="225"/>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2828"/>
        <w:gridCol w:w="1876"/>
        <w:gridCol w:w="1570"/>
        <w:gridCol w:w="2535"/>
      </w:tblGrid>
      <w:tr w:rsidR="00933D81" w:rsidRPr="00930FC6" w:rsidTr="00933D81">
        <w:trPr>
          <w:trHeight w:val="722"/>
        </w:trPr>
        <w:tc>
          <w:tcPr>
            <w:tcW w:w="637" w:type="dxa"/>
            <w:vAlign w:val="center"/>
          </w:tcPr>
          <w:p w:rsidR="00933D81" w:rsidRPr="00930FC6" w:rsidRDefault="00933D81" w:rsidP="00933D81">
            <w:pPr>
              <w:overflowPunct w:val="0"/>
              <w:autoSpaceDE w:val="0"/>
              <w:autoSpaceDN w:val="0"/>
              <w:adjustRightInd w:val="0"/>
              <w:jc w:val="center"/>
              <w:rPr>
                <w:b/>
                <w:bCs/>
                <w:sz w:val="24"/>
                <w:szCs w:val="24"/>
              </w:rPr>
            </w:pPr>
            <w:r w:rsidRPr="00930FC6">
              <w:rPr>
                <w:b/>
                <w:bCs/>
                <w:sz w:val="24"/>
                <w:szCs w:val="24"/>
              </w:rPr>
              <w:t>Lp.</w:t>
            </w:r>
          </w:p>
        </w:tc>
        <w:tc>
          <w:tcPr>
            <w:tcW w:w="2828" w:type="dxa"/>
            <w:vAlign w:val="center"/>
          </w:tcPr>
          <w:p w:rsidR="00933D81" w:rsidRPr="00930FC6" w:rsidRDefault="00933D81" w:rsidP="00933D81">
            <w:pPr>
              <w:overflowPunct w:val="0"/>
              <w:autoSpaceDE w:val="0"/>
              <w:autoSpaceDN w:val="0"/>
              <w:adjustRightInd w:val="0"/>
              <w:jc w:val="center"/>
              <w:rPr>
                <w:b/>
                <w:bCs/>
                <w:sz w:val="24"/>
                <w:szCs w:val="24"/>
              </w:rPr>
            </w:pPr>
            <w:r w:rsidRPr="00930FC6">
              <w:rPr>
                <w:b/>
                <w:bCs/>
                <w:sz w:val="24"/>
                <w:szCs w:val="24"/>
              </w:rPr>
              <w:t xml:space="preserve">Przedmiot umowy </w:t>
            </w:r>
            <w:r w:rsidRPr="00930FC6">
              <w:rPr>
                <w:b/>
                <w:bCs/>
                <w:sz w:val="24"/>
                <w:szCs w:val="24"/>
              </w:rPr>
              <w:br/>
              <w:t>(rodzaj, zakres)</w:t>
            </w:r>
          </w:p>
        </w:tc>
        <w:tc>
          <w:tcPr>
            <w:tcW w:w="1876" w:type="dxa"/>
            <w:vAlign w:val="center"/>
          </w:tcPr>
          <w:p w:rsidR="00933D81" w:rsidRPr="00930FC6" w:rsidRDefault="00933D81" w:rsidP="00933D81">
            <w:pPr>
              <w:overflowPunct w:val="0"/>
              <w:autoSpaceDE w:val="0"/>
              <w:autoSpaceDN w:val="0"/>
              <w:adjustRightInd w:val="0"/>
              <w:jc w:val="center"/>
              <w:rPr>
                <w:b/>
                <w:bCs/>
                <w:sz w:val="24"/>
                <w:szCs w:val="24"/>
              </w:rPr>
            </w:pPr>
            <w:r>
              <w:rPr>
                <w:b/>
                <w:bCs/>
                <w:sz w:val="24"/>
                <w:szCs w:val="24"/>
              </w:rPr>
              <w:t>Liczba budynków</w:t>
            </w:r>
          </w:p>
        </w:tc>
        <w:tc>
          <w:tcPr>
            <w:tcW w:w="1570" w:type="dxa"/>
            <w:vAlign w:val="center"/>
          </w:tcPr>
          <w:p w:rsidR="00933D81" w:rsidRPr="00930FC6" w:rsidRDefault="00933D81" w:rsidP="00933D81">
            <w:pPr>
              <w:overflowPunct w:val="0"/>
              <w:autoSpaceDE w:val="0"/>
              <w:autoSpaceDN w:val="0"/>
              <w:adjustRightInd w:val="0"/>
              <w:jc w:val="center"/>
              <w:rPr>
                <w:b/>
                <w:bCs/>
                <w:sz w:val="24"/>
                <w:szCs w:val="24"/>
              </w:rPr>
            </w:pPr>
            <w:r w:rsidRPr="00930FC6">
              <w:rPr>
                <w:b/>
                <w:bCs/>
                <w:sz w:val="24"/>
                <w:szCs w:val="24"/>
              </w:rPr>
              <w:t>Data wykonania</w:t>
            </w:r>
          </w:p>
        </w:tc>
        <w:tc>
          <w:tcPr>
            <w:tcW w:w="2535" w:type="dxa"/>
            <w:vAlign w:val="center"/>
          </w:tcPr>
          <w:p w:rsidR="00933D81" w:rsidRPr="00930FC6" w:rsidRDefault="00933D81" w:rsidP="00933D81">
            <w:pPr>
              <w:overflowPunct w:val="0"/>
              <w:autoSpaceDE w:val="0"/>
              <w:autoSpaceDN w:val="0"/>
              <w:adjustRightInd w:val="0"/>
              <w:jc w:val="center"/>
              <w:rPr>
                <w:b/>
                <w:bCs/>
                <w:sz w:val="24"/>
                <w:szCs w:val="24"/>
              </w:rPr>
            </w:pPr>
            <w:r w:rsidRPr="00930FC6">
              <w:rPr>
                <w:b/>
                <w:bCs/>
                <w:sz w:val="24"/>
                <w:szCs w:val="24"/>
              </w:rPr>
              <w:t>Miejsce wykonania/Inwestor</w:t>
            </w:r>
          </w:p>
        </w:tc>
      </w:tr>
      <w:tr w:rsidR="00933D81" w:rsidRPr="00930FC6" w:rsidTr="00933D81">
        <w:trPr>
          <w:trHeight w:val="979"/>
        </w:trPr>
        <w:tc>
          <w:tcPr>
            <w:tcW w:w="637" w:type="dxa"/>
            <w:vAlign w:val="center"/>
          </w:tcPr>
          <w:p w:rsidR="00933D81" w:rsidRPr="00930FC6" w:rsidRDefault="00933D81" w:rsidP="00933D81">
            <w:pPr>
              <w:overflowPunct w:val="0"/>
              <w:autoSpaceDE w:val="0"/>
              <w:autoSpaceDN w:val="0"/>
              <w:adjustRightInd w:val="0"/>
              <w:jc w:val="center"/>
              <w:rPr>
                <w:sz w:val="24"/>
                <w:szCs w:val="24"/>
              </w:rPr>
            </w:pPr>
            <w:r w:rsidRPr="00930FC6">
              <w:rPr>
                <w:sz w:val="24"/>
                <w:szCs w:val="24"/>
              </w:rPr>
              <w:t>1</w:t>
            </w:r>
          </w:p>
        </w:tc>
        <w:tc>
          <w:tcPr>
            <w:tcW w:w="2828" w:type="dxa"/>
            <w:vAlign w:val="center"/>
          </w:tcPr>
          <w:p w:rsidR="00933D81" w:rsidRPr="00930FC6" w:rsidRDefault="00933D81" w:rsidP="00933D81">
            <w:pPr>
              <w:overflowPunct w:val="0"/>
              <w:autoSpaceDE w:val="0"/>
              <w:autoSpaceDN w:val="0"/>
              <w:adjustRightInd w:val="0"/>
              <w:jc w:val="center"/>
              <w:rPr>
                <w:sz w:val="24"/>
                <w:szCs w:val="24"/>
              </w:rPr>
            </w:pPr>
          </w:p>
        </w:tc>
        <w:tc>
          <w:tcPr>
            <w:tcW w:w="1876" w:type="dxa"/>
            <w:vAlign w:val="center"/>
          </w:tcPr>
          <w:p w:rsidR="00933D81" w:rsidRPr="00930FC6" w:rsidRDefault="00933D81" w:rsidP="00933D81">
            <w:pPr>
              <w:overflowPunct w:val="0"/>
              <w:autoSpaceDE w:val="0"/>
              <w:autoSpaceDN w:val="0"/>
              <w:adjustRightInd w:val="0"/>
              <w:jc w:val="center"/>
              <w:rPr>
                <w:sz w:val="24"/>
                <w:szCs w:val="24"/>
              </w:rPr>
            </w:pPr>
          </w:p>
        </w:tc>
        <w:tc>
          <w:tcPr>
            <w:tcW w:w="1570" w:type="dxa"/>
            <w:vAlign w:val="center"/>
          </w:tcPr>
          <w:p w:rsidR="00933D81" w:rsidRPr="00930FC6" w:rsidRDefault="00933D81" w:rsidP="00933D81">
            <w:pPr>
              <w:overflowPunct w:val="0"/>
              <w:autoSpaceDE w:val="0"/>
              <w:autoSpaceDN w:val="0"/>
              <w:adjustRightInd w:val="0"/>
              <w:jc w:val="center"/>
              <w:rPr>
                <w:sz w:val="24"/>
                <w:szCs w:val="24"/>
              </w:rPr>
            </w:pPr>
          </w:p>
        </w:tc>
        <w:tc>
          <w:tcPr>
            <w:tcW w:w="2535" w:type="dxa"/>
            <w:vAlign w:val="center"/>
          </w:tcPr>
          <w:p w:rsidR="00933D81" w:rsidRPr="00930FC6" w:rsidRDefault="00933D81" w:rsidP="00933D81">
            <w:pPr>
              <w:overflowPunct w:val="0"/>
              <w:autoSpaceDE w:val="0"/>
              <w:autoSpaceDN w:val="0"/>
              <w:adjustRightInd w:val="0"/>
              <w:jc w:val="center"/>
              <w:rPr>
                <w:sz w:val="24"/>
                <w:szCs w:val="24"/>
              </w:rPr>
            </w:pPr>
          </w:p>
        </w:tc>
      </w:tr>
      <w:tr w:rsidR="00933D81" w:rsidRPr="00930FC6" w:rsidTr="00933D81">
        <w:trPr>
          <w:trHeight w:val="979"/>
        </w:trPr>
        <w:tc>
          <w:tcPr>
            <w:tcW w:w="637" w:type="dxa"/>
            <w:vAlign w:val="center"/>
          </w:tcPr>
          <w:p w:rsidR="00933D81" w:rsidRPr="00930FC6" w:rsidRDefault="00933D81" w:rsidP="00933D81">
            <w:pPr>
              <w:overflowPunct w:val="0"/>
              <w:autoSpaceDE w:val="0"/>
              <w:autoSpaceDN w:val="0"/>
              <w:adjustRightInd w:val="0"/>
              <w:jc w:val="center"/>
              <w:rPr>
                <w:sz w:val="24"/>
                <w:szCs w:val="24"/>
              </w:rPr>
            </w:pPr>
            <w:r w:rsidRPr="00930FC6">
              <w:rPr>
                <w:sz w:val="24"/>
                <w:szCs w:val="24"/>
              </w:rPr>
              <w:t>2</w:t>
            </w:r>
          </w:p>
        </w:tc>
        <w:tc>
          <w:tcPr>
            <w:tcW w:w="2828" w:type="dxa"/>
            <w:vAlign w:val="center"/>
          </w:tcPr>
          <w:p w:rsidR="00933D81" w:rsidRPr="00930FC6" w:rsidRDefault="00933D81" w:rsidP="00933D81">
            <w:pPr>
              <w:overflowPunct w:val="0"/>
              <w:autoSpaceDE w:val="0"/>
              <w:autoSpaceDN w:val="0"/>
              <w:adjustRightInd w:val="0"/>
              <w:jc w:val="center"/>
              <w:rPr>
                <w:sz w:val="24"/>
                <w:szCs w:val="24"/>
              </w:rPr>
            </w:pPr>
          </w:p>
        </w:tc>
        <w:tc>
          <w:tcPr>
            <w:tcW w:w="1876" w:type="dxa"/>
            <w:vAlign w:val="center"/>
          </w:tcPr>
          <w:p w:rsidR="00933D81" w:rsidRPr="00930FC6" w:rsidRDefault="00933D81" w:rsidP="00933D81">
            <w:pPr>
              <w:overflowPunct w:val="0"/>
              <w:autoSpaceDE w:val="0"/>
              <w:autoSpaceDN w:val="0"/>
              <w:adjustRightInd w:val="0"/>
              <w:jc w:val="center"/>
              <w:rPr>
                <w:sz w:val="24"/>
                <w:szCs w:val="24"/>
              </w:rPr>
            </w:pPr>
          </w:p>
        </w:tc>
        <w:tc>
          <w:tcPr>
            <w:tcW w:w="1570" w:type="dxa"/>
            <w:vAlign w:val="center"/>
          </w:tcPr>
          <w:p w:rsidR="00933D81" w:rsidRPr="00930FC6" w:rsidRDefault="00933D81" w:rsidP="00933D81">
            <w:pPr>
              <w:overflowPunct w:val="0"/>
              <w:autoSpaceDE w:val="0"/>
              <w:autoSpaceDN w:val="0"/>
              <w:adjustRightInd w:val="0"/>
              <w:jc w:val="center"/>
              <w:rPr>
                <w:sz w:val="24"/>
                <w:szCs w:val="24"/>
              </w:rPr>
            </w:pPr>
          </w:p>
        </w:tc>
        <w:tc>
          <w:tcPr>
            <w:tcW w:w="2535" w:type="dxa"/>
            <w:vAlign w:val="center"/>
          </w:tcPr>
          <w:p w:rsidR="00933D81" w:rsidRPr="00930FC6" w:rsidRDefault="00933D81" w:rsidP="00933D81">
            <w:pPr>
              <w:overflowPunct w:val="0"/>
              <w:autoSpaceDE w:val="0"/>
              <w:autoSpaceDN w:val="0"/>
              <w:adjustRightInd w:val="0"/>
              <w:jc w:val="center"/>
              <w:rPr>
                <w:sz w:val="24"/>
                <w:szCs w:val="24"/>
              </w:rPr>
            </w:pPr>
          </w:p>
        </w:tc>
      </w:tr>
      <w:tr w:rsidR="00933D81" w:rsidRPr="00930FC6" w:rsidTr="00933D81">
        <w:trPr>
          <w:trHeight w:val="979"/>
        </w:trPr>
        <w:tc>
          <w:tcPr>
            <w:tcW w:w="637" w:type="dxa"/>
            <w:vAlign w:val="center"/>
          </w:tcPr>
          <w:p w:rsidR="00933D81" w:rsidRPr="00930FC6" w:rsidRDefault="00933D81" w:rsidP="00933D81">
            <w:pPr>
              <w:overflowPunct w:val="0"/>
              <w:autoSpaceDE w:val="0"/>
              <w:autoSpaceDN w:val="0"/>
              <w:adjustRightInd w:val="0"/>
              <w:jc w:val="center"/>
              <w:rPr>
                <w:sz w:val="24"/>
                <w:szCs w:val="24"/>
              </w:rPr>
            </w:pPr>
            <w:r w:rsidRPr="00930FC6">
              <w:rPr>
                <w:sz w:val="24"/>
                <w:szCs w:val="24"/>
              </w:rPr>
              <w:t>3</w:t>
            </w:r>
          </w:p>
        </w:tc>
        <w:tc>
          <w:tcPr>
            <w:tcW w:w="2828" w:type="dxa"/>
            <w:vAlign w:val="center"/>
          </w:tcPr>
          <w:p w:rsidR="00933D81" w:rsidRPr="00930FC6" w:rsidRDefault="00933D81" w:rsidP="00933D81">
            <w:pPr>
              <w:overflowPunct w:val="0"/>
              <w:autoSpaceDE w:val="0"/>
              <w:autoSpaceDN w:val="0"/>
              <w:adjustRightInd w:val="0"/>
              <w:jc w:val="center"/>
              <w:rPr>
                <w:sz w:val="24"/>
                <w:szCs w:val="24"/>
              </w:rPr>
            </w:pPr>
          </w:p>
        </w:tc>
        <w:tc>
          <w:tcPr>
            <w:tcW w:w="1876" w:type="dxa"/>
            <w:vAlign w:val="center"/>
          </w:tcPr>
          <w:p w:rsidR="00933D81" w:rsidRPr="00930FC6" w:rsidRDefault="00933D81" w:rsidP="00933D81">
            <w:pPr>
              <w:overflowPunct w:val="0"/>
              <w:autoSpaceDE w:val="0"/>
              <w:autoSpaceDN w:val="0"/>
              <w:adjustRightInd w:val="0"/>
              <w:jc w:val="center"/>
              <w:rPr>
                <w:sz w:val="24"/>
                <w:szCs w:val="24"/>
              </w:rPr>
            </w:pPr>
          </w:p>
        </w:tc>
        <w:tc>
          <w:tcPr>
            <w:tcW w:w="1570" w:type="dxa"/>
            <w:vAlign w:val="center"/>
          </w:tcPr>
          <w:p w:rsidR="00933D81" w:rsidRPr="00930FC6" w:rsidRDefault="00933D81" w:rsidP="00933D81">
            <w:pPr>
              <w:overflowPunct w:val="0"/>
              <w:autoSpaceDE w:val="0"/>
              <w:autoSpaceDN w:val="0"/>
              <w:adjustRightInd w:val="0"/>
              <w:jc w:val="center"/>
              <w:rPr>
                <w:sz w:val="24"/>
                <w:szCs w:val="24"/>
              </w:rPr>
            </w:pPr>
          </w:p>
        </w:tc>
        <w:tc>
          <w:tcPr>
            <w:tcW w:w="2535" w:type="dxa"/>
            <w:vAlign w:val="center"/>
          </w:tcPr>
          <w:p w:rsidR="00933D81" w:rsidRPr="00930FC6" w:rsidRDefault="00933D81" w:rsidP="00933D81">
            <w:pPr>
              <w:overflowPunct w:val="0"/>
              <w:autoSpaceDE w:val="0"/>
              <w:autoSpaceDN w:val="0"/>
              <w:adjustRightInd w:val="0"/>
              <w:jc w:val="center"/>
              <w:rPr>
                <w:sz w:val="24"/>
                <w:szCs w:val="24"/>
              </w:rPr>
            </w:pPr>
          </w:p>
        </w:tc>
      </w:tr>
      <w:tr w:rsidR="00933D81" w:rsidRPr="00930FC6" w:rsidTr="00933D81">
        <w:trPr>
          <w:trHeight w:val="979"/>
        </w:trPr>
        <w:tc>
          <w:tcPr>
            <w:tcW w:w="637" w:type="dxa"/>
            <w:vAlign w:val="center"/>
          </w:tcPr>
          <w:p w:rsidR="00933D81" w:rsidRPr="00930FC6" w:rsidRDefault="00933D81" w:rsidP="00933D81">
            <w:pPr>
              <w:overflowPunct w:val="0"/>
              <w:autoSpaceDE w:val="0"/>
              <w:autoSpaceDN w:val="0"/>
              <w:adjustRightInd w:val="0"/>
              <w:jc w:val="center"/>
              <w:rPr>
                <w:sz w:val="24"/>
                <w:szCs w:val="24"/>
              </w:rPr>
            </w:pPr>
            <w:r w:rsidRPr="00930FC6">
              <w:rPr>
                <w:sz w:val="24"/>
                <w:szCs w:val="24"/>
              </w:rPr>
              <w:t>4</w:t>
            </w:r>
          </w:p>
        </w:tc>
        <w:tc>
          <w:tcPr>
            <w:tcW w:w="2828" w:type="dxa"/>
            <w:vAlign w:val="center"/>
          </w:tcPr>
          <w:p w:rsidR="00933D81" w:rsidRPr="00930FC6" w:rsidRDefault="00933D81" w:rsidP="00933D81">
            <w:pPr>
              <w:overflowPunct w:val="0"/>
              <w:autoSpaceDE w:val="0"/>
              <w:autoSpaceDN w:val="0"/>
              <w:adjustRightInd w:val="0"/>
              <w:jc w:val="center"/>
              <w:rPr>
                <w:sz w:val="24"/>
                <w:szCs w:val="24"/>
              </w:rPr>
            </w:pPr>
          </w:p>
        </w:tc>
        <w:tc>
          <w:tcPr>
            <w:tcW w:w="1876" w:type="dxa"/>
            <w:vAlign w:val="center"/>
          </w:tcPr>
          <w:p w:rsidR="00933D81" w:rsidRPr="00930FC6" w:rsidRDefault="00933D81" w:rsidP="00933D81">
            <w:pPr>
              <w:overflowPunct w:val="0"/>
              <w:autoSpaceDE w:val="0"/>
              <w:autoSpaceDN w:val="0"/>
              <w:adjustRightInd w:val="0"/>
              <w:jc w:val="center"/>
              <w:rPr>
                <w:sz w:val="24"/>
                <w:szCs w:val="24"/>
              </w:rPr>
            </w:pPr>
          </w:p>
        </w:tc>
        <w:tc>
          <w:tcPr>
            <w:tcW w:w="1570" w:type="dxa"/>
            <w:vAlign w:val="center"/>
          </w:tcPr>
          <w:p w:rsidR="00933D81" w:rsidRPr="00930FC6" w:rsidRDefault="00933D81" w:rsidP="00933D81">
            <w:pPr>
              <w:overflowPunct w:val="0"/>
              <w:autoSpaceDE w:val="0"/>
              <w:autoSpaceDN w:val="0"/>
              <w:adjustRightInd w:val="0"/>
              <w:jc w:val="center"/>
              <w:rPr>
                <w:sz w:val="24"/>
                <w:szCs w:val="24"/>
              </w:rPr>
            </w:pPr>
          </w:p>
        </w:tc>
        <w:tc>
          <w:tcPr>
            <w:tcW w:w="2535" w:type="dxa"/>
            <w:vAlign w:val="center"/>
          </w:tcPr>
          <w:p w:rsidR="00933D81" w:rsidRPr="00930FC6" w:rsidRDefault="00933D81" w:rsidP="00933D81">
            <w:pPr>
              <w:overflowPunct w:val="0"/>
              <w:autoSpaceDE w:val="0"/>
              <w:autoSpaceDN w:val="0"/>
              <w:adjustRightInd w:val="0"/>
              <w:jc w:val="center"/>
              <w:rPr>
                <w:sz w:val="24"/>
                <w:szCs w:val="24"/>
              </w:rPr>
            </w:pPr>
          </w:p>
        </w:tc>
      </w:tr>
      <w:tr w:rsidR="00933D81" w:rsidRPr="00930FC6" w:rsidTr="00933D81">
        <w:trPr>
          <w:trHeight w:val="992"/>
        </w:trPr>
        <w:tc>
          <w:tcPr>
            <w:tcW w:w="637" w:type="dxa"/>
            <w:vAlign w:val="center"/>
          </w:tcPr>
          <w:p w:rsidR="00933D81" w:rsidRPr="00930FC6" w:rsidRDefault="00933D81" w:rsidP="00933D81">
            <w:pPr>
              <w:overflowPunct w:val="0"/>
              <w:autoSpaceDE w:val="0"/>
              <w:autoSpaceDN w:val="0"/>
              <w:adjustRightInd w:val="0"/>
              <w:jc w:val="center"/>
              <w:rPr>
                <w:sz w:val="24"/>
                <w:szCs w:val="24"/>
              </w:rPr>
            </w:pPr>
            <w:r w:rsidRPr="00930FC6">
              <w:rPr>
                <w:sz w:val="24"/>
                <w:szCs w:val="24"/>
              </w:rPr>
              <w:t>5</w:t>
            </w:r>
          </w:p>
        </w:tc>
        <w:tc>
          <w:tcPr>
            <w:tcW w:w="2828" w:type="dxa"/>
            <w:vAlign w:val="center"/>
          </w:tcPr>
          <w:p w:rsidR="00933D81" w:rsidRPr="00930FC6" w:rsidRDefault="00933D81" w:rsidP="00933D81">
            <w:pPr>
              <w:overflowPunct w:val="0"/>
              <w:autoSpaceDE w:val="0"/>
              <w:autoSpaceDN w:val="0"/>
              <w:adjustRightInd w:val="0"/>
              <w:jc w:val="center"/>
              <w:rPr>
                <w:sz w:val="24"/>
                <w:szCs w:val="24"/>
              </w:rPr>
            </w:pPr>
          </w:p>
        </w:tc>
        <w:tc>
          <w:tcPr>
            <w:tcW w:w="1876" w:type="dxa"/>
            <w:vAlign w:val="center"/>
          </w:tcPr>
          <w:p w:rsidR="00933D81" w:rsidRPr="00930FC6" w:rsidRDefault="00933D81" w:rsidP="00933D81">
            <w:pPr>
              <w:overflowPunct w:val="0"/>
              <w:autoSpaceDE w:val="0"/>
              <w:autoSpaceDN w:val="0"/>
              <w:adjustRightInd w:val="0"/>
              <w:jc w:val="center"/>
              <w:rPr>
                <w:sz w:val="24"/>
                <w:szCs w:val="24"/>
              </w:rPr>
            </w:pPr>
          </w:p>
        </w:tc>
        <w:tc>
          <w:tcPr>
            <w:tcW w:w="1570" w:type="dxa"/>
            <w:vAlign w:val="center"/>
          </w:tcPr>
          <w:p w:rsidR="00933D81" w:rsidRPr="00930FC6" w:rsidRDefault="00933D81" w:rsidP="00933D81">
            <w:pPr>
              <w:overflowPunct w:val="0"/>
              <w:autoSpaceDE w:val="0"/>
              <w:autoSpaceDN w:val="0"/>
              <w:adjustRightInd w:val="0"/>
              <w:jc w:val="center"/>
              <w:rPr>
                <w:sz w:val="24"/>
                <w:szCs w:val="24"/>
              </w:rPr>
            </w:pPr>
          </w:p>
        </w:tc>
        <w:tc>
          <w:tcPr>
            <w:tcW w:w="2535" w:type="dxa"/>
            <w:vAlign w:val="center"/>
          </w:tcPr>
          <w:p w:rsidR="00933D81" w:rsidRPr="00930FC6" w:rsidRDefault="00933D81" w:rsidP="00933D81">
            <w:pPr>
              <w:overflowPunct w:val="0"/>
              <w:autoSpaceDE w:val="0"/>
              <w:autoSpaceDN w:val="0"/>
              <w:adjustRightInd w:val="0"/>
              <w:jc w:val="center"/>
              <w:rPr>
                <w:sz w:val="24"/>
                <w:szCs w:val="24"/>
              </w:rPr>
            </w:pPr>
          </w:p>
        </w:tc>
      </w:tr>
      <w:tr w:rsidR="00933D81" w:rsidRPr="00930FC6" w:rsidTr="00933D81">
        <w:trPr>
          <w:trHeight w:val="992"/>
        </w:trPr>
        <w:tc>
          <w:tcPr>
            <w:tcW w:w="637" w:type="dxa"/>
            <w:vAlign w:val="center"/>
          </w:tcPr>
          <w:p w:rsidR="00933D81" w:rsidRPr="00930FC6" w:rsidRDefault="00933D81" w:rsidP="00933D81">
            <w:pPr>
              <w:overflowPunct w:val="0"/>
              <w:autoSpaceDE w:val="0"/>
              <w:autoSpaceDN w:val="0"/>
              <w:adjustRightInd w:val="0"/>
              <w:jc w:val="center"/>
              <w:rPr>
                <w:sz w:val="24"/>
                <w:szCs w:val="24"/>
              </w:rPr>
            </w:pPr>
            <w:r w:rsidRPr="00930FC6">
              <w:rPr>
                <w:sz w:val="24"/>
                <w:szCs w:val="24"/>
              </w:rPr>
              <w:t>6</w:t>
            </w:r>
          </w:p>
        </w:tc>
        <w:tc>
          <w:tcPr>
            <w:tcW w:w="2828" w:type="dxa"/>
            <w:vAlign w:val="center"/>
          </w:tcPr>
          <w:p w:rsidR="00933D81" w:rsidRPr="00930FC6" w:rsidRDefault="00933D81" w:rsidP="00933D81">
            <w:pPr>
              <w:overflowPunct w:val="0"/>
              <w:autoSpaceDE w:val="0"/>
              <w:autoSpaceDN w:val="0"/>
              <w:adjustRightInd w:val="0"/>
              <w:jc w:val="center"/>
              <w:rPr>
                <w:sz w:val="24"/>
                <w:szCs w:val="24"/>
              </w:rPr>
            </w:pPr>
          </w:p>
        </w:tc>
        <w:tc>
          <w:tcPr>
            <w:tcW w:w="1876" w:type="dxa"/>
            <w:vAlign w:val="center"/>
          </w:tcPr>
          <w:p w:rsidR="00933D81" w:rsidRPr="00930FC6" w:rsidRDefault="00933D81" w:rsidP="00933D81">
            <w:pPr>
              <w:overflowPunct w:val="0"/>
              <w:autoSpaceDE w:val="0"/>
              <w:autoSpaceDN w:val="0"/>
              <w:adjustRightInd w:val="0"/>
              <w:jc w:val="center"/>
              <w:rPr>
                <w:sz w:val="24"/>
                <w:szCs w:val="24"/>
              </w:rPr>
            </w:pPr>
          </w:p>
        </w:tc>
        <w:tc>
          <w:tcPr>
            <w:tcW w:w="1570" w:type="dxa"/>
            <w:vAlign w:val="center"/>
          </w:tcPr>
          <w:p w:rsidR="00933D81" w:rsidRPr="00930FC6" w:rsidRDefault="00933D81" w:rsidP="00933D81">
            <w:pPr>
              <w:overflowPunct w:val="0"/>
              <w:autoSpaceDE w:val="0"/>
              <w:autoSpaceDN w:val="0"/>
              <w:adjustRightInd w:val="0"/>
              <w:jc w:val="center"/>
              <w:rPr>
                <w:sz w:val="24"/>
                <w:szCs w:val="24"/>
              </w:rPr>
            </w:pPr>
          </w:p>
        </w:tc>
        <w:tc>
          <w:tcPr>
            <w:tcW w:w="2535" w:type="dxa"/>
            <w:vAlign w:val="center"/>
          </w:tcPr>
          <w:p w:rsidR="00933D81" w:rsidRPr="00930FC6" w:rsidRDefault="00933D81" w:rsidP="00933D81">
            <w:pPr>
              <w:overflowPunct w:val="0"/>
              <w:autoSpaceDE w:val="0"/>
              <w:autoSpaceDN w:val="0"/>
              <w:adjustRightInd w:val="0"/>
              <w:jc w:val="center"/>
              <w:rPr>
                <w:sz w:val="24"/>
                <w:szCs w:val="24"/>
              </w:rPr>
            </w:pPr>
          </w:p>
        </w:tc>
      </w:tr>
      <w:tr w:rsidR="00933D81" w:rsidRPr="00930FC6" w:rsidTr="00933D81">
        <w:trPr>
          <w:trHeight w:val="992"/>
        </w:trPr>
        <w:tc>
          <w:tcPr>
            <w:tcW w:w="637" w:type="dxa"/>
            <w:vAlign w:val="center"/>
          </w:tcPr>
          <w:p w:rsidR="00933D81" w:rsidRPr="00930FC6" w:rsidRDefault="00933D81" w:rsidP="00933D81">
            <w:pPr>
              <w:overflowPunct w:val="0"/>
              <w:autoSpaceDE w:val="0"/>
              <w:autoSpaceDN w:val="0"/>
              <w:adjustRightInd w:val="0"/>
              <w:jc w:val="center"/>
              <w:rPr>
                <w:sz w:val="24"/>
                <w:szCs w:val="24"/>
              </w:rPr>
            </w:pPr>
            <w:r w:rsidRPr="00930FC6">
              <w:rPr>
                <w:sz w:val="24"/>
                <w:szCs w:val="24"/>
              </w:rPr>
              <w:t>7</w:t>
            </w:r>
          </w:p>
        </w:tc>
        <w:tc>
          <w:tcPr>
            <w:tcW w:w="2828" w:type="dxa"/>
            <w:vAlign w:val="center"/>
          </w:tcPr>
          <w:p w:rsidR="00933D81" w:rsidRPr="00930FC6" w:rsidRDefault="00933D81" w:rsidP="00933D81">
            <w:pPr>
              <w:overflowPunct w:val="0"/>
              <w:autoSpaceDE w:val="0"/>
              <w:autoSpaceDN w:val="0"/>
              <w:adjustRightInd w:val="0"/>
              <w:jc w:val="center"/>
              <w:rPr>
                <w:sz w:val="24"/>
                <w:szCs w:val="24"/>
              </w:rPr>
            </w:pPr>
          </w:p>
        </w:tc>
        <w:tc>
          <w:tcPr>
            <w:tcW w:w="1876" w:type="dxa"/>
            <w:vAlign w:val="center"/>
          </w:tcPr>
          <w:p w:rsidR="00933D81" w:rsidRPr="00930FC6" w:rsidRDefault="00933D81" w:rsidP="00933D81">
            <w:pPr>
              <w:overflowPunct w:val="0"/>
              <w:autoSpaceDE w:val="0"/>
              <w:autoSpaceDN w:val="0"/>
              <w:adjustRightInd w:val="0"/>
              <w:jc w:val="center"/>
              <w:rPr>
                <w:sz w:val="24"/>
                <w:szCs w:val="24"/>
              </w:rPr>
            </w:pPr>
          </w:p>
        </w:tc>
        <w:tc>
          <w:tcPr>
            <w:tcW w:w="1570" w:type="dxa"/>
            <w:vAlign w:val="center"/>
          </w:tcPr>
          <w:p w:rsidR="00933D81" w:rsidRPr="00930FC6" w:rsidRDefault="00933D81" w:rsidP="00933D81">
            <w:pPr>
              <w:overflowPunct w:val="0"/>
              <w:autoSpaceDE w:val="0"/>
              <w:autoSpaceDN w:val="0"/>
              <w:adjustRightInd w:val="0"/>
              <w:jc w:val="center"/>
              <w:rPr>
                <w:sz w:val="24"/>
                <w:szCs w:val="24"/>
              </w:rPr>
            </w:pPr>
          </w:p>
        </w:tc>
        <w:tc>
          <w:tcPr>
            <w:tcW w:w="2535" w:type="dxa"/>
            <w:vAlign w:val="center"/>
          </w:tcPr>
          <w:p w:rsidR="00933D81" w:rsidRPr="00930FC6" w:rsidRDefault="00933D81" w:rsidP="00933D81">
            <w:pPr>
              <w:overflowPunct w:val="0"/>
              <w:autoSpaceDE w:val="0"/>
              <w:autoSpaceDN w:val="0"/>
              <w:adjustRightInd w:val="0"/>
              <w:jc w:val="center"/>
              <w:rPr>
                <w:sz w:val="24"/>
                <w:szCs w:val="24"/>
              </w:rPr>
            </w:pPr>
          </w:p>
        </w:tc>
      </w:tr>
      <w:tr w:rsidR="00933D81" w:rsidRPr="00930FC6" w:rsidTr="00933D81">
        <w:trPr>
          <w:trHeight w:val="992"/>
        </w:trPr>
        <w:tc>
          <w:tcPr>
            <w:tcW w:w="637" w:type="dxa"/>
            <w:vAlign w:val="center"/>
          </w:tcPr>
          <w:p w:rsidR="00933D81" w:rsidRPr="00930FC6" w:rsidRDefault="00933D81" w:rsidP="00933D81">
            <w:pPr>
              <w:overflowPunct w:val="0"/>
              <w:autoSpaceDE w:val="0"/>
              <w:autoSpaceDN w:val="0"/>
              <w:adjustRightInd w:val="0"/>
              <w:jc w:val="center"/>
              <w:rPr>
                <w:sz w:val="24"/>
                <w:szCs w:val="24"/>
              </w:rPr>
            </w:pPr>
            <w:r w:rsidRPr="00930FC6">
              <w:rPr>
                <w:sz w:val="24"/>
                <w:szCs w:val="24"/>
              </w:rPr>
              <w:t>8</w:t>
            </w:r>
          </w:p>
        </w:tc>
        <w:tc>
          <w:tcPr>
            <w:tcW w:w="2828" w:type="dxa"/>
            <w:vAlign w:val="center"/>
          </w:tcPr>
          <w:p w:rsidR="00933D81" w:rsidRPr="00930FC6" w:rsidRDefault="00933D81" w:rsidP="00933D81">
            <w:pPr>
              <w:overflowPunct w:val="0"/>
              <w:autoSpaceDE w:val="0"/>
              <w:autoSpaceDN w:val="0"/>
              <w:adjustRightInd w:val="0"/>
              <w:jc w:val="center"/>
              <w:rPr>
                <w:sz w:val="24"/>
                <w:szCs w:val="24"/>
              </w:rPr>
            </w:pPr>
          </w:p>
        </w:tc>
        <w:tc>
          <w:tcPr>
            <w:tcW w:w="1876" w:type="dxa"/>
            <w:vAlign w:val="center"/>
          </w:tcPr>
          <w:p w:rsidR="00933D81" w:rsidRPr="00930FC6" w:rsidRDefault="00933D81" w:rsidP="00933D81">
            <w:pPr>
              <w:overflowPunct w:val="0"/>
              <w:autoSpaceDE w:val="0"/>
              <w:autoSpaceDN w:val="0"/>
              <w:adjustRightInd w:val="0"/>
              <w:jc w:val="center"/>
              <w:rPr>
                <w:sz w:val="24"/>
                <w:szCs w:val="24"/>
              </w:rPr>
            </w:pPr>
          </w:p>
        </w:tc>
        <w:tc>
          <w:tcPr>
            <w:tcW w:w="1570" w:type="dxa"/>
            <w:vAlign w:val="center"/>
          </w:tcPr>
          <w:p w:rsidR="00933D81" w:rsidRPr="00930FC6" w:rsidRDefault="00933D81" w:rsidP="00933D81">
            <w:pPr>
              <w:overflowPunct w:val="0"/>
              <w:autoSpaceDE w:val="0"/>
              <w:autoSpaceDN w:val="0"/>
              <w:adjustRightInd w:val="0"/>
              <w:jc w:val="center"/>
              <w:rPr>
                <w:sz w:val="24"/>
                <w:szCs w:val="24"/>
              </w:rPr>
            </w:pPr>
          </w:p>
        </w:tc>
        <w:tc>
          <w:tcPr>
            <w:tcW w:w="2535" w:type="dxa"/>
            <w:vAlign w:val="center"/>
          </w:tcPr>
          <w:p w:rsidR="00933D81" w:rsidRPr="00930FC6" w:rsidRDefault="00933D81" w:rsidP="00933D81">
            <w:pPr>
              <w:overflowPunct w:val="0"/>
              <w:autoSpaceDE w:val="0"/>
              <w:autoSpaceDN w:val="0"/>
              <w:adjustRightInd w:val="0"/>
              <w:jc w:val="center"/>
              <w:rPr>
                <w:sz w:val="24"/>
                <w:szCs w:val="24"/>
              </w:rPr>
            </w:pPr>
          </w:p>
        </w:tc>
      </w:tr>
    </w:tbl>
    <w:p w:rsidR="00933D81" w:rsidRDefault="00933D81" w:rsidP="00933D81">
      <w:pPr>
        <w:overflowPunct w:val="0"/>
        <w:autoSpaceDE w:val="0"/>
        <w:autoSpaceDN w:val="0"/>
        <w:adjustRightInd w:val="0"/>
        <w:ind w:right="-851" w:hanging="851"/>
        <w:jc w:val="both"/>
        <w:rPr>
          <w:b/>
          <w:bCs/>
          <w:sz w:val="24"/>
          <w:szCs w:val="24"/>
        </w:rPr>
      </w:pPr>
    </w:p>
    <w:p w:rsidR="001E6E5E" w:rsidRDefault="00933D81" w:rsidP="00910B63">
      <w:pPr>
        <w:overflowPunct w:val="0"/>
        <w:autoSpaceDE w:val="0"/>
        <w:autoSpaceDN w:val="0"/>
        <w:adjustRightInd w:val="0"/>
        <w:ind w:right="-851"/>
        <w:jc w:val="both"/>
        <w:rPr>
          <w:b/>
          <w:bCs/>
          <w:sz w:val="24"/>
          <w:szCs w:val="24"/>
        </w:rPr>
      </w:pPr>
      <w:r w:rsidRPr="00B62BC9">
        <w:rPr>
          <w:b/>
          <w:bCs/>
          <w:sz w:val="24"/>
          <w:szCs w:val="24"/>
        </w:rPr>
        <w:t>Uwaga</w:t>
      </w:r>
      <w:r w:rsidRPr="00B62BC9">
        <w:rPr>
          <w:sz w:val="24"/>
          <w:szCs w:val="24"/>
        </w:rPr>
        <w:t xml:space="preserve">: </w:t>
      </w:r>
      <w:r w:rsidRPr="00930FC6">
        <w:rPr>
          <w:b/>
          <w:bCs/>
          <w:sz w:val="24"/>
          <w:szCs w:val="24"/>
        </w:rPr>
        <w:t>Zamawiający będzie brał pod uwa</w:t>
      </w:r>
      <w:r>
        <w:rPr>
          <w:b/>
          <w:bCs/>
          <w:sz w:val="24"/>
          <w:szCs w:val="24"/>
        </w:rPr>
        <w:t xml:space="preserve">gę tylko zrealizowane </w:t>
      </w:r>
      <w:r w:rsidR="00992A08">
        <w:rPr>
          <w:b/>
          <w:bCs/>
          <w:sz w:val="24"/>
          <w:szCs w:val="24"/>
        </w:rPr>
        <w:t>usługi</w:t>
      </w:r>
      <w:r w:rsidRPr="00930FC6">
        <w:rPr>
          <w:b/>
          <w:bCs/>
          <w:sz w:val="24"/>
          <w:szCs w:val="24"/>
        </w:rPr>
        <w:t xml:space="preserve"> poparte załączonymi </w:t>
      </w:r>
    </w:p>
    <w:p w:rsidR="00933D81" w:rsidRDefault="00933D81" w:rsidP="001E6E5E">
      <w:pPr>
        <w:overflowPunct w:val="0"/>
        <w:autoSpaceDE w:val="0"/>
        <w:autoSpaceDN w:val="0"/>
        <w:adjustRightInd w:val="0"/>
        <w:ind w:right="-851"/>
        <w:jc w:val="both"/>
        <w:rPr>
          <w:b/>
          <w:bCs/>
          <w:sz w:val="24"/>
          <w:szCs w:val="24"/>
        </w:rPr>
      </w:pPr>
      <w:r w:rsidRPr="00930FC6">
        <w:rPr>
          <w:b/>
          <w:bCs/>
          <w:sz w:val="24"/>
          <w:szCs w:val="24"/>
        </w:rPr>
        <w:t xml:space="preserve">dokumentami potwierdzającymi należyte wykonanie </w:t>
      </w:r>
      <w:r w:rsidR="00992A08">
        <w:rPr>
          <w:b/>
          <w:bCs/>
          <w:sz w:val="24"/>
          <w:szCs w:val="24"/>
        </w:rPr>
        <w:t>usług</w:t>
      </w:r>
      <w:r w:rsidRPr="00930FC6">
        <w:rPr>
          <w:b/>
          <w:bCs/>
          <w:sz w:val="24"/>
          <w:szCs w:val="24"/>
        </w:rPr>
        <w:t>.</w:t>
      </w:r>
    </w:p>
    <w:p w:rsidR="00933D81" w:rsidRDefault="00933D81" w:rsidP="00933D81">
      <w:pPr>
        <w:overflowPunct w:val="0"/>
        <w:autoSpaceDE w:val="0"/>
        <w:autoSpaceDN w:val="0"/>
        <w:adjustRightInd w:val="0"/>
        <w:ind w:right="-851" w:hanging="851"/>
        <w:jc w:val="both"/>
        <w:rPr>
          <w:b/>
          <w:bCs/>
          <w:sz w:val="24"/>
          <w:szCs w:val="24"/>
        </w:rPr>
      </w:pPr>
    </w:p>
    <w:p w:rsidR="00992A08" w:rsidRDefault="00992A08" w:rsidP="00933D81">
      <w:pPr>
        <w:overflowPunct w:val="0"/>
        <w:autoSpaceDE w:val="0"/>
        <w:autoSpaceDN w:val="0"/>
        <w:adjustRightInd w:val="0"/>
        <w:ind w:right="-851" w:hanging="851"/>
        <w:jc w:val="both"/>
        <w:rPr>
          <w:b/>
          <w:bCs/>
          <w:sz w:val="24"/>
          <w:szCs w:val="24"/>
        </w:rPr>
      </w:pPr>
    </w:p>
    <w:p w:rsidR="00933D81" w:rsidRDefault="00933D81" w:rsidP="001E6E5E">
      <w:pPr>
        <w:overflowPunct w:val="0"/>
        <w:autoSpaceDE w:val="0"/>
        <w:autoSpaceDN w:val="0"/>
        <w:adjustRightInd w:val="0"/>
        <w:ind w:right="-851"/>
        <w:jc w:val="both"/>
      </w:pPr>
      <w:r w:rsidRPr="005D78D7">
        <w:rPr>
          <w:sz w:val="22"/>
        </w:rPr>
        <w:t>Miejsce i data.................................</w:t>
      </w:r>
      <w:r w:rsidRPr="005D78D7">
        <w:rPr>
          <w:sz w:val="22"/>
        </w:rPr>
        <w:tab/>
      </w:r>
      <w:r w:rsidRPr="00B62BC9">
        <w:t xml:space="preserve">                                                                         </w:t>
      </w:r>
    </w:p>
    <w:p w:rsidR="00933D81" w:rsidRPr="005D78D7" w:rsidRDefault="00933D81" w:rsidP="00992A08">
      <w:pPr>
        <w:overflowPunct w:val="0"/>
        <w:autoSpaceDE w:val="0"/>
        <w:autoSpaceDN w:val="0"/>
        <w:adjustRightInd w:val="0"/>
        <w:ind w:left="2267" w:right="-851" w:hanging="851"/>
        <w:jc w:val="both"/>
        <w:rPr>
          <w:b/>
          <w:bCs/>
          <w:sz w:val="24"/>
          <w:szCs w:val="24"/>
        </w:rPr>
      </w:pPr>
    </w:p>
    <w:p w:rsidR="00933D81" w:rsidRPr="00B62BC9" w:rsidRDefault="00933D81" w:rsidP="00992A08">
      <w:pPr>
        <w:spacing w:line="276" w:lineRule="auto"/>
        <w:ind w:left="5099"/>
        <w:rPr>
          <w:b/>
          <w:bCs/>
          <w:i/>
          <w:iCs/>
          <w:sz w:val="24"/>
          <w:szCs w:val="24"/>
        </w:rPr>
      </w:pPr>
      <w:r w:rsidRPr="00B62BC9">
        <w:rPr>
          <w:b/>
          <w:bCs/>
          <w:i/>
          <w:iCs/>
          <w:sz w:val="24"/>
          <w:szCs w:val="24"/>
        </w:rPr>
        <w:t>Podpis</w:t>
      </w:r>
      <w:r>
        <w:rPr>
          <w:b/>
          <w:bCs/>
          <w:i/>
          <w:iCs/>
          <w:sz w:val="24"/>
          <w:szCs w:val="24"/>
        </w:rPr>
        <w:t xml:space="preserve"> ………………………………….</w:t>
      </w:r>
    </w:p>
    <w:p w:rsidR="00933D81" w:rsidRDefault="00933D81" w:rsidP="00992A08">
      <w:pPr>
        <w:tabs>
          <w:tab w:val="left" w:pos="567"/>
        </w:tabs>
        <w:spacing w:line="120" w:lineRule="atLeast"/>
        <w:ind w:left="2267"/>
        <w:jc w:val="center"/>
        <w:rPr>
          <w:i/>
          <w:iCs/>
        </w:rPr>
      </w:pPr>
      <w:r>
        <w:rPr>
          <w:b/>
          <w:bCs/>
          <w:i/>
          <w:iCs/>
          <w:sz w:val="24"/>
          <w:szCs w:val="24"/>
        </w:rPr>
        <w:tab/>
        <w:t xml:space="preserve"> </w:t>
      </w:r>
      <w:r w:rsidR="001E6E5E">
        <w:rPr>
          <w:b/>
          <w:bCs/>
          <w:i/>
          <w:iCs/>
          <w:sz w:val="24"/>
          <w:szCs w:val="24"/>
        </w:rPr>
        <w:tab/>
      </w:r>
      <w:r w:rsidR="001E6E5E">
        <w:rPr>
          <w:b/>
          <w:bCs/>
          <w:i/>
          <w:iCs/>
          <w:sz w:val="24"/>
          <w:szCs w:val="24"/>
        </w:rPr>
        <w:tab/>
      </w:r>
      <w:r>
        <w:rPr>
          <w:b/>
          <w:bCs/>
          <w:i/>
          <w:iCs/>
          <w:sz w:val="24"/>
          <w:szCs w:val="24"/>
        </w:rPr>
        <w:t xml:space="preserve">   </w:t>
      </w:r>
      <w:r w:rsidRPr="00B62BC9">
        <w:rPr>
          <w:b/>
          <w:bCs/>
          <w:i/>
          <w:iCs/>
          <w:sz w:val="24"/>
          <w:szCs w:val="24"/>
        </w:rPr>
        <w:t>(uprawniony przedstawiciel Wykonawcy)</w:t>
      </w:r>
    </w:p>
    <w:p w:rsidR="00933D81" w:rsidRDefault="00933D81" w:rsidP="00933D81">
      <w:pPr>
        <w:tabs>
          <w:tab w:val="left" w:pos="567"/>
        </w:tabs>
        <w:spacing w:line="120" w:lineRule="atLeast"/>
        <w:jc w:val="center"/>
        <w:rPr>
          <w:b/>
          <w:bCs/>
          <w:sz w:val="24"/>
          <w:szCs w:val="24"/>
        </w:rPr>
      </w:pPr>
    </w:p>
    <w:p w:rsidR="00933D81" w:rsidRDefault="00933D81" w:rsidP="00933D81">
      <w:pPr>
        <w:tabs>
          <w:tab w:val="left" w:pos="567"/>
        </w:tabs>
        <w:spacing w:line="120" w:lineRule="atLeast"/>
        <w:jc w:val="center"/>
        <w:rPr>
          <w:b/>
          <w:bCs/>
          <w:sz w:val="24"/>
          <w:szCs w:val="24"/>
        </w:rPr>
      </w:pPr>
    </w:p>
    <w:p w:rsidR="00933D81" w:rsidRDefault="00933D81" w:rsidP="00933D81">
      <w:pPr>
        <w:tabs>
          <w:tab w:val="left" w:pos="567"/>
        </w:tabs>
        <w:spacing w:line="120" w:lineRule="atLeast"/>
        <w:jc w:val="center"/>
        <w:rPr>
          <w:b/>
          <w:bCs/>
          <w:sz w:val="24"/>
          <w:szCs w:val="24"/>
        </w:rPr>
      </w:pPr>
    </w:p>
    <w:p w:rsidR="00933D81" w:rsidRDefault="00933D81" w:rsidP="00933D81">
      <w:pPr>
        <w:tabs>
          <w:tab w:val="left" w:pos="567"/>
        </w:tabs>
        <w:spacing w:line="120" w:lineRule="atLeast"/>
        <w:rPr>
          <w:b/>
          <w:bCs/>
          <w:sz w:val="24"/>
          <w:szCs w:val="24"/>
        </w:rPr>
      </w:pPr>
    </w:p>
    <w:p w:rsidR="00933D81" w:rsidRDefault="00933D81" w:rsidP="00933D81">
      <w:pPr>
        <w:tabs>
          <w:tab w:val="left" w:pos="567"/>
        </w:tabs>
        <w:spacing w:line="120" w:lineRule="atLeast"/>
        <w:rPr>
          <w:b/>
          <w:bCs/>
          <w:sz w:val="24"/>
          <w:szCs w:val="24"/>
        </w:rPr>
      </w:pPr>
    </w:p>
    <w:p w:rsidR="00933D81" w:rsidRPr="00A87F9B" w:rsidRDefault="00933D81" w:rsidP="00933D81">
      <w:pPr>
        <w:tabs>
          <w:tab w:val="left" w:pos="567"/>
        </w:tabs>
        <w:spacing w:line="120" w:lineRule="atLeast"/>
        <w:jc w:val="right"/>
        <w:rPr>
          <w:b/>
          <w:bCs/>
          <w:sz w:val="24"/>
          <w:szCs w:val="24"/>
        </w:rPr>
      </w:pPr>
      <w:r w:rsidRPr="00A87F9B">
        <w:rPr>
          <w:b/>
          <w:bCs/>
          <w:sz w:val="24"/>
          <w:szCs w:val="24"/>
        </w:rPr>
        <w:lastRenderedPageBreak/>
        <w:t xml:space="preserve">Załącznik nr </w:t>
      </w:r>
      <w:r>
        <w:rPr>
          <w:b/>
          <w:bCs/>
          <w:sz w:val="24"/>
          <w:szCs w:val="24"/>
        </w:rPr>
        <w:t>7</w:t>
      </w:r>
      <w:r w:rsidRPr="00A87F9B">
        <w:rPr>
          <w:b/>
          <w:bCs/>
          <w:sz w:val="24"/>
          <w:szCs w:val="24"/>
        </w:rPr>
        <w:t xml:space="preserve"> do SIWZ</w:t>
      </w:r>
    </w:p>
    <w:p w:rsidR="00933D81" w:rsidRDefault="00933D81" w:rsidP="00933D81">
      <w:pPr>
        <w:tabs>
          <w:tab w:val="left" w:pos="567"/>
        </w:tabs>
        <w:spacing w:line="120" w:lineRule="atLeast"/>
        <w:rPr>
          <w:b/>
          <w:bCs/>
          <w:sz w:val="24"/>
          <w:szCs w:val="24"/>
        </w:rPr>
      </w:pPr>
    </w:p>
    <w:p w:rsidR="00933D81" w:rsidRDefault="00933D81" w:rsidP="00933D81">
      <w:pPr>
        <w:tabs>
          <w:tab w:val="left" w:pos="567"/>
        </w:tabs>
        <w:spacing w:line="120" w:lineRule="atLeast"/>
        <w:jc w:val="center"/>
        <w:rPr>
          <w:b/>
          <w:bCs/>
          <w:sz w:val="24"/>
          <w:szCs w:val="24"/>
        </w:rPr>
      </w:pPr>
      <w:r>
        <w:rPr>
          <w:b/>
          <w:bCs/>
          <w:sz w:val="24"/>
          <w:szCs w:val="24"/>
        </w:rPr>
        <w:t>ETAP II</w:t>
      </w:r>
    </w:p>
    <w:p w:rsidR="00933D81" w:rsidRPr="00A87F9B" w:rsidRDefault="00933D81" w:rsidP="00933D81">
      <w:pPr>
        <w:rPr>
          <w:sz w:val="24"/>
          <w:szCs w:val="24"/>
        </w:rPr>
      </w:pPr>
    </w:p>
    <w:p w:rsidR="00933D81" w:rsidRPr="00A87F9B" w:rsidRDefault="00933D81" w:rsidP="00992A08">
      <w:pPr>
        <w:tabs>
          <w:tab w:val="left" w:pos="567"/>
        </w:tabs>
        <w:spacing w:line="120" w:lineRule="atLeast"/>
        <w:rPr>
          <w:b/>
          <w:bCs/>
          <w:sz w:val="24"/>
          <w:szCs w:val="24"/>
        </w:rPr>
      </w:pPr>
    </w:p>
    <w:p w:rsidR="00933D81" w:rsidRPr="00A87F9B" w:rsidRDefault="00933D81" w:rsidP="00933D81">
      <w:pPr>
        <w:tabs>
          <w:tab w:val="left" w:pos="567"/>
        </w:tabs>
        <w:spacing w:line="120" w:lineRule="atLeast"/>
        <w:jc w:val="center"/>
        <w:rPr>
          <w:b/>
          <w:bCs/>
          <w:sz w:val="24"/>
          <w:szCs w:val="24"/>
        </w:rPr>
      </w:pPr>
      <w:r w:rsidRPr="00A87F9B">
        <w:rPr>
          <w:b/>
          <w:bCs/>
          <w:sz w:val="24"/>
          <w:szCs w:val="24"/>
        </w:rPr>
        <w:t>OŚWIADCZENIE</w:t>
      </w:r>
    </w:p>
    <w:p w:rsidR="00992A08" w:rsidRDefault="00992A08" w:rsidP="00933D81">
      <w:pPr>
        <w:spacing w:line="360" w:lineRule="auto"/>
        <w:jc w:val="both"/>
        <w:rPr>
          <w:sz w:val="24"/>
          <w:szCs w:val="24"/>
        </w:rPr>
      </w:pPr>
    </w:p>
    <w:p w:rsidR="00933D81" w:rsidRPr="00A87F9B" w:rsidRDefault="00933D81" w:rsidP="00933D81">
      <w:pPr>
        <w:spacing w:line="360" w:lineRule="auto"/>
        <w:jc w:val="both"/>
        <w:rPr>
          <w:sz w:val="24"/>
          <w:szCs w:val="24"/>
        </w:rPr>
      </w:pPr>
      <w:r w:rsidRPr="00A87F9B">
        <w:rPr>
          <w:sz w:val="24"/>
          <w:szCs w:val="24"/>
        </w:rPr>
        <w:t xml:space="preserve">  </w:t>
      </w:r>
    </w:p>
    <w:p w:rsidR="00933D81" w:rsidRPr="00A87F9B" w:rsidRDefault="00933D81" w:rsidP="00933D81">
      <w:pPr>
        <w:spacing w:line="360" w:lineRule="auto"/>
        <w:jc w:val="both"/>
        <w:rPr>
          <w:sz w:val="24"/>
          <w:szCs w:val="24"/>
        </w:rPr>
      </w:pPr>
      <w:r w:rsidRPr="00A87F9B">
        <w:rPr>
          <w:sz w:val="24"/>
          <w:szCs w:val="24"/>
        </w:rPr>
        <w:t>Nazwa Wykonawcy..................................................................................................</w:t>
      </w:r>
    </w:p>
    <w:p w:rsidR="00933D81" w:rsidRPr="00A87F9B" w:rsidRDefault="00933D81" w:rsidP="00933D81">
      <w:pPr>
        <w:pStyle w:val="Tekstpodstawowy3"/>
        <w:spacing w:line="360" w:lineRule="auto"/>
      </w:pPr>
      <w:r w:rsidRPr="00A87F9B">
        <w:t>..................................................................................................</w:t>
      </w:r>
      <w:r w:rsidR="00992A08">
        <w:t>............................</w:t>
      </w:r>
    </w:p>
    <w:p w:rsidR="00933D81" w:rsidRDefault="00933D81" w:rsidP="00933D81">
      <w:pPr>
        <w:spacing w:line="360" w:lineRule="auto"/>
        <w:jc w:val="both"/>
        <w:rPr>
          <w:sz w:val="24"/>
          <w:szCs w:val="24"/>
        </w:rPr>
      </w:pPr>
      <w:r w:rsidRPr="00A87F9B">
        <w:rPr>
          <w:sz w:val="24"/>
          <w:szCs w:val="24"/>
        </w:rPr>
        <w:t>Siedziba Wykonawcy ...............................................................</w:t>
      </w:r>
      <w:r w:rsidR="00992A08">
        <w:rPr>
          <w:sz w:val="24"/>
          <w:szCs w:val="24"/>
        </w:rPr>
        <w:t>...............................</w:t>
      </w:r>
    </w:p>
    <w:p w:rsidR="00E74B3F" w:rsidRPr="00A87F9B" w:rsidRDefault="00E74B3F" w:rsidP="00933D81">
      <w:pPr>
        <w:spacing w:line="360" w:lineRule="auto"/>
        <w:jc w:val="both"/>
        <w:rPr>
          <w:sz w:val="24"/>
          <w:szCs w:val="24"/>
        </w:rPr>
      </w:pPr>
      <w:r>
        <w:rPr>
          <w:sz w:val="24"/>
          <w:szCs w:val="24"/>
        </w:rPr>
        <w:t>……………………………………………………………………………………………..</w:t>
      </w:r>
    </w:p>
    <w:p w:rsidR="00933D81" w:rsidRPr="00A87F9B" w:rsidRDefault="00933D81" w:rsidP="00933D81">
      <w:pPr>
        <w:spacing w:line="360" w:lineRule="auto"/>
        <w:jc w:val="both"/>
        <w:rPr>
          <w:sz w:val="24"/>
          <w:szCs w:val="24"/>
        </w:rPr>
      </w:pPr>
      <w:r w:rsidRPr="00A87F9B">
        <w:rPr>
          <w:sz w:val="24"/>
          <w:szCs w:val="24"/>
        </w:rPr>
        <w:t>Nr tel./fax ...................................................................................</w:t>
      </w:r>
      <w:r w:rsidR="00992A08">
        <w:rPr>
          <w:sz w:val="24"/>
          <w:szCs w:val="24"/>
        </w:rPr>
        <w:t>............................</w:t>
      </w:r>
    </w:p>
    <w:p w:rsidR="00933D81" w:rsidRPr="00A87F9B" w:rsidRDefault="00933D81" w:rsidP="00933D81">
      <w:pPr>
        <w:spacing w:line="360" w:lineRule="auto"/>
        <w:jc w:val="both"/>
        <w:rPr>
          <w:sz w:val="24"/>
          <w:szCs w:val="24"/>
        </w:rPr>
      </w:pPr>
      <w:r w:rsidRPr="00A87F9B">
        <w:rPr>
          <w:sz w:val="24"/>
          <w:szCs w:val="24"/>
        </w:rPr>
        <w:t>Adres do korespondencji .........................................................................................</w:t>
      </w:r>
      <w:r w:rsidR="00992A08">
        <w:rPr>
          <w:sz w:val="24"/>
          <w:szCs w:val="24"/>
        </w:rPr>
        <w:t>.</w:t>
      </w:r>
    </w:p>
    <w:p w:rsidR="00933D81" w:rsidRPr="00A87F9B" w:rsidRDefault="00933D81" w:rsidP="00933D81">
      <w:pPr>
        <w:tabs>
          <w:tab w:val="left" w:pos="567"/>
        </w:tabs>
        <w:spacing w:line="120" w:lineRule="atLeast"/>
        <w:jc w:val="both"/>
        <w:rPr>
          <w:b/>
          <w:bCs/>
          <w:sz w:val="24"/>
          <w:szCs w:val="24"/>
        </w:rPr>
      </w:pPr>
    </w:p>
    <w:p w:rsidR="00933D81" w:rsidRPr="00A87F9B" w:rsidRDefault="00933D81" w:rsidP="00933D81">
      <w:pPr>
        <w:pStyle w:val="Tekstpodstawowy"/>
        <w:ind w:left="709"/>
        <w:jc w:val="both"/>
      </w:pPr>
    </w:p>
    <w:p w:rsidR="00933D81" w:rsidRPr="00A87F9B" w:rsidRDefault="00933D81" w:rsidP="00933D81">
      <w:pPr>
        <w:ind w:left="360"/>
        <w:jc w:val="both"/>
        <w:rPr>
          <w:color w:val="FF0000"/>
          <w:sz w:val="24"/>
          <w:szCs w:val="24"/>
        </w:rPr>
      </w:pPr>
    </w:p>
    <w:p w:rsidR="00933D81" w:rsidRPr="00A87F9B" w:rsidRDefault="00933D81" w:rsidP="00933D81">
      <w:pPr>
        <w:ind w:left="360"/>
        <w:jc w:val="both"/>
        <w:rPr>
          <w:color w:val="FF0000"/>
          <w:sz w:val="24"/>
          <w:szCs w:val="24"/>
        </w:rPr>
      </w:pPr>
    </w:p>
    <w:p w:rsidR="00933D81" w:rsidRPr="00A87F9B" w:rsidRDefault="00933D81" w:rsidP="00933D81">
      <w:pPr>
        <w:spacing w:line="360" w:lineRule="auto"/>
        <w:jc w:val="both"/>
        <w:rPr>
          <w:sz w:val="32"/>
          <w:szCs w:val="32"/>
        </w:rPr>
      </w:pPr>
      <w:r w:rsidRPr="00A87F9B">
        <w:rPr>
          <w:sz w:val="32"/>
          <w:szCs w:val="32"/>
        </w:rPr>
        <w:t>Oświadczamy, że</w:t>
      </w:r>
      <w:r w:rsidRPr="00A87F9B">
        <w:rPr>
          <w:i/>
          <w:iCs/>
          <w:sz w:val="32"/>
          <w:szCs w:val="32"/>
        </w:rPr>
        <w:t xml:space="preserve"> </w:t>
      </w:r>
      <w:r w:rsidRPr="00A87F9B">
        <w:rPr>
          <w:sz w:val="32"/>
          <w:szCs w:val="32"/>
        </w:rPr>
        <w:t xml:space="preserve">nie podlegamy wykluczeniu </w:t>
      </w:r>
      <w:r>
        <w:rPr>
          <w:sz w:val="32"/>
          <w:szCs w:val="32"/>
        </w:rPr>
        <w:t xml:space="preserve">ze względu na brak orzeczenia tytułem środka zapobiegawczego zakazu ubiegania się </w:t>
      </w:r>
      <w:r>
        <w:rPr>
          <w:sz w:val="32"/>
          <w:szCs w:val="32"/>
        </w:rPr>
        <w:br/>
        <w:t>o zamówienie publiczne.</w:t>
      </w:r>
    </w:p>
    <w:p w:rsidR="00933D81" w:rsidRPr="00A87F9B" w:rsidRDefault="00933D81" w:rsidP="00933D81">
      <w:pPr>
        <w:ind w:left="284"/>
        <w:jc w:val="both"/>
        <w:rPr>
          <w:sz w:val="24"/>
          <w:szCs w:val="24"/>
        </w:rPr>
      </w:pPr>
    </w:p>
    <w:p w:rsidR="00933D81" w:rsidRPr="00A87F9B" w:rsidRDefault="00933D81" w:rsidP="00933D81">
      <w:pPr>
        <w:ind w:left="284"/>
        <w:jc w:val="both"/>
        <w:rPr>
          <w:sz w:val="24"/>
          <w:szCs w:val="24"/>
        </w:rPr>
      </w:pPr>
    </w:p>
    <w:p w:rsidR="00933D81" w:rsidRPr="00A87F9B" w:rsidRDefault="00933D81" w:rsidP="00933D81">
      <w:pPr>
        <w:ind w:left="284"/>
        <w:jc w:val="both"/>
        <w:rPr>
          <w:sz w:val="24"/>
          <w:szCs w:val="24"/>
        </w:rPr>
      </w:pPr>
    </w:p>
    <w:p w:rsidR="001E6E5E" w:rsidRDefault="001E6E5E" w:rsidP="001E6E5E">
      <w:pPr>
        <w:overflowPunct w:val="0"/>
        <w:autoSpaceDE w:val="0"/>
        <w:autoSpaceDN w:val="0"/>
        <w:adjustRightInd w:val="0"/>
        <w:ind w:right="-851"/>
        <w:jc w:val="both"/>
      </w:pPr>
      <w:r w:rsidRPr="005D78D7">
        <w:rPr>
          <w:sz w:val="22"/>
        </w:rPr>
        <w:t>Miejsce i data.................................</w:t>
      </w:r>
      <w:r w:rsidRPr="005D78D7">
        <w:rPr>
          <w:sz w:val="22"/>
        </w:rPr>
        <w:tab/>
      </w:r>
      <w:r w:rsidRPr="00B62BC9">
        <w:t xml:space="preserve">                                                                         </w:t>
      </w:r>
    </w:p>
    <w:p w:rsidR="00933D81" w:rsidRPr="00A87F9B" w:rsidRDefault="00933D81" w:rsidP="00933D81">
      <w:pPr>
        <w:rPr>
          <w:sz w:val="24"/>
          <w:szCs w:val="24"/>
        </w:rPr>
      </w:pPr>
    </w:p>
    <w:p w:rsidR="00933D81" w:rsidRPr="00B62BC9" w:rsidRDefault="00933D81" w:rsidP="001E6E5E">
      <w:pPr>
        <w:spacing w:line="276" w:lineRule="auto"/>
        <w:ind w:left="3540" w:firstLine="708"/>
        <w:rPr>
          <w:b/>
          <w:bCs/>
          <w:i/>
          <w:iCs/>
          <w:sz w:val="24"/>
          <w:szCs w:val="24"/>
        </w:rPr>
      </w:pPr>
      <w:r w:rsidRPr="00B62BC9">
        <w:rPr>
          <w:b/>
          <w:bCs/>
          <w:i/>
          <w:iCs/>
          <w:sz w:val="24"/>
          <w:szCs w:val="24"/>
        </w:rPr>
        <w:t>Podpis</w:t>
      </w:r>
      <w:r>
        <w:rPr>
          <w:b/>
          <w:bCs/>
          <w:i/>
          <w:iCs/>
          <w:sz w:val="24"/>
          <w:szCs w:val="24"/>
        </w:rPr>
        <w:t xml:space="preserve"> ………………………………….</w:t>
      </w:r>
    </w:p>
    <w:p w:rsidR="00933D81" w:rsidRPr="00A87F9B" w:rsidRDefault="00933D81" w:rsidP="001E6E5E">
      <w:pPr>
        <w:ind w:left="2124" w:firstLine="708"/>
        <w:jc w:val="center"/>
        <w:rPr>
          <w:b/>
          <w:bCs/>
          <w:i/>
          <w:iCs/>
          <w:sz w:val="24"/>
          <w:szCs w:val="24"/>
        </w:rPr>
      </w:pPr>
      <w:r>
        <w:rPr>
          <w:b/>
          <w:bCs/>
          <w:i/>
          <w:iCs/>
          <w:sz w:val="24"/>
          <w:szCs w:val="24"/>
        </w:rPr>
        <w:t xml:space="preserve">   </w:t>
      </w:r>
      <w:r w:rsidR="00776AF3">
        <w:rPr>
          <w:b/>
          <w:bCs/>
          <w:i/>
          <w:iCs/>
          <w:sz w:val="24"/>
          <w:szCs w:val="24"/>
        </w:rPr>
        <w:t xml:space="preserve">(uprawniony przedstawiciel </w:t>
      </w:r>
      <w:r w:rsidRPr="00B62BC9">
        <w:rPr>
          <w:b/>
          <w:bCs/>
          <w:i/>
          <w:iCs/>
          <w:sz w:val="24"/>
          <w:szCs w:val="24"/>
        </w:rPr>
        <w:t>Wykonawcy)</w:t>
      </w:r>
    </w:p>
    <w:p w:rsidR="00933D81" w:rsidRPr="00A87F9B" w:rsidRDefault="00933D81" w:rsidP="00933D81">
      <w:pPr>
        <w:rPr>
          <w:sz w:val="24"/>
          <w:szCs w:val="24"/>
        </w:rPr>
      </w:pPr>
    </w:p>
    <w:p w:rsidR="00933D81" w:rsidRPr="00A87F9B" w:rsidRDefault="00933D81" w:rsidP="00933D81">
      <w:pPr>
        <w:rPr>
          <w:sz w:val="24"/>
          <w:szCs w:val="24"/>
        </w:rPr>
      </w:pPr>
    </w:p>
    <w:p w:rsidR="00933D81" w:rsidRDefault="00933D81" w:rsidP="00933D81">
      <w:pPr>
        <w:tabs>
          <w:tab w:val="left" w:pos="567"/>
        </w:tabs>
        <w:spacing w:line="120" w:lineRule="atLeast"/>
        <w:jc w:val="right"/>
        <w:rPr>
          <w:b/>
          <w:bCs/>
          <w:sz w:val="24"/>
          <w:szCs w:val="24"/>
        </w:rPr>
      </w:pPr>
    </w:p>
    <w:p w:rsidR="00933D81" w:rsidRDefault="00933D81" w:rsidP="00933D81">
      <w:pPr>
        <w:jc w:val="right"/>
        <w:rPr>
          <w:b/>
          <w:bCs/>
          <w:sz w:val="24"/>
          <w:szCs w:val="24"/>
        </w:rPr>
      </w:pPr>
    </w:p>
    <w:p w:rsidR="00A90085" w:rsidRDefault="00A90085" w:rsidP="00933D81">
      <w:pPr>
        <w:autoSpaceDE w:val="0"/>
        <w:autoSpaceDN w:val="0"/>
        <w:adjustRightInd w:val="0"/>
        <w:spacing w:line="360" w:lineRule="auto"/>
        <w:ind w:left="6498" w:firstLine="57"/>
        <w:jc w:val="both"/>
        <w:rPr>
          <w:b/>
          <w:bCs/>
          <w:sz w:val="24"/>
          <w:szCs w:val="24"/>
        </w:rPr>
      </w:pPr>
    </w:p>
    <w:sectPr w:rsidR="00A90085" w:rsidSect="00F51379">
      <w:headerReference w:type="default" r:id="rId11"/>
      <w:footerReference w:type="default" r:id="rId12"/>
      <w:pgSz w:w="11907" w:h="16840"/>
      <w:pgMar w:top="612" w:right="1276" w:bottom="1418" w:left="1134"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6" w:author="Magdalena Swornowska - Sajniak" w:date="2018-07-23T08:36:00Z" w:initials="MS-S">
    <w:p w:rsidR="008763ED" w:rsidRDefault="008763ED">
      <w:pPr>
        <w:pStyle w:val="Tekstkomentarza"/>
      </w:pPr>
      <w:r>
        <w:rPr>
          <w:rStyle w:val="Odwoaniedokomentarza"/>
        </w:rPr>
        <w:annotationRef/>
      </w:r>
      <w:r>
        <w:t>Wyżej jest 6</w:t>
      </w:r>
    </w:p>
  </w:comment>
  <w:comment w:id="328" w:author="Magdalena Swornowska - Sajniak" w:date="2018-07-23T08:41:00Z" w:initials="MS-S">
    <w:p w:rsidR="008763ED" w:rsidRDefault="008763ED">
      <w:pPr>
        <w:pStyle w:val="Tekstkomentarza"/>
      </w:pPr>
      <w:r>
        <w:rPr>
          <w:rStyle w:val="Odwoaniedokomentarza"/>
        </w:rPr>
        <w:annotationRef/>
      </w:r>
      <w:r>
        <w:t>Czy to wystarczy? Może dodać jakąś wartość, zakres..?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ED" w:rsidRDefault="008763ED">
      <w:r>
        <w:separator/>
      </w:r>
    </w:p>
  </w:endnote>
  <w:endnote w:type="continuationSeparator" w:id="0">
    <w:p w:rsidR="008763ED" w:rsidRDefault="0087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ED" w:rsidRPr="0008403B" w:rsidRDefault="008763ED">
    <w:pPr>
      <w:pStyle w:val="Stopka"/>
      <w:jc w:val="right"/>
      <w:rPr>
        <w:rFonts w:ascii="Times New Roman" w:hAnsi="Times New Roman"/>
      </w:rPr>
    </w:pPr>
    <w:r w:rsidRPr="0008403B">
      <w:rPr>
        <w:rFonts w:ascii="Times New Roman" w:hAnsi="Times New Roman"/>
      </w:rPr>
      <w:fldChar w:fldCharType="begin"/>
    </w:r>
    <w:r w:rsidRPr="0008403B">
      <w:rPr>
        <w:rFonts w:ascii="Times New Roman" w:hAnsi="Times New Roman"/>
      </w:rPr>
      <w:instrText>PAGE   \* MERGEFORMAT</w:instrText>
    </w:r>
    <w:r w:rsidRPr="0008403B">
      <w:rPr>
        <w:rFonts w:ascii="Times New Roman" w:hAnsi="Times New Roman"/>
      </w:rPr>
      <w:fldChar w:fldCharType="separate"/>
    </w:r>
    <w:r w:rsidR="00460540">
      <w:rPr>
        <w:rFonts w:ascii="Times New Roman" w:hAnsi="Times New Roman"/>
        <w:noProof/>
      </w:rPr>
      <w:t>1</w:t>
    </w:r>
    <w:r w:rsidRPr="0008403B">
      <w:rPr>
        <w:rFonts w:ascii="Times New Roman" w:hAnsi="Times New Roman"/>
      </w:rPr>
      <w:fldChar w:fldCharType="end"/>
    </w:r>
  </w:p>
  <w:p w:rsidR="008763ED" w:rsidRDefault="008763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ED" w:rsidRDefault="008763ED">
      <w:r>
        <w:separator/>
      </w:r>
    </w:p>
  </w:footnote>
  <w:footnote w:type="continuationSeparator" w:id="0">
    <w:p w:rsidR="008763ED" w:rsidRDefault="0087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ED" w:rsidRPr="00847FDC" w:rsidRDefault="008763ED" w:rsidP="00847FDC">
    <w:pPr>
      <w:pStyle w:val="Nagwek"/>
      <w:jc w:val="center"/>
      <w:rPr>
        <w:rFonts w:ascii="Times New Roman" w:hAnsi="Times New Roman"/>
        <w:sz w:val="22"/>
        <w:szCs w:val="22"/>
      </w:rPr>
    </w:pPr>
    <w:r w:rsidRPr="00847FDC">
      <w:rPr>
        <w:rFonts w:ascii="Times New Roman" w:hAnsi="Times New Roman"/>
        <w:sz w:val="22"/>
        <w:szCs w:val="22"/>
      </w:rPr>
      <w:t xml:space="preserve">Okresowe przeglądy instalacji elektrycznej i piorunochronnej </w:t>
    </w:r>
    <w:ins w:id="964" w:author="Lucyna Domańska" w:date="2018-07-17T12:08:00Z">
      <w:r>
        <w:rPr>
          <w:rFonts w:ascii="Times New Roman" w:hAnsi="Times New Roman"/>
          <w:sz w:val="22"/>
          <w:szCs w:val="22"/>
        </w:rPr>
        <w:t>– POK1</w:t>
      </w:r>
    </w:ins>
    <w:del w:id="965" w:author="Lucyna Domańska" w:date="2018-07-17T12:08:00Z">
      <w:r w:rsidRPr="00847FDC" w:rsidDel="005E008B">
        <w:rPr>
          <w:rFonts w:ascii="Times New Roman" w:hAnsi="Times New Roman"/>
          <w:sz w:val="22"/>
          <w:szCs w:val="22"/>
        </w:rPr>
        <w:delText>– V części</w:delText>
      </w:r>
    </w:del>
  </w:p>
  <w:p w:rsidR="008763ED" w:rsidRDefault="008763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2506DC88"/>
    <w:name w:val="WW8Num7"/>
    <w:lvl w:ilvl="0">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12D5A1F"/>
    <w:multiLevelType w:val="hybridMultilevel"/>
    <w:tmpl w:val="C9E2862C"/>
    <w:lvl w:ilvl="0" w:tplc="BE427B7C">
      <w:start w:val="1"/>
      <w:numFmt w:val="upperLetter"/>
      <w:lvlText w:val="%1."/>
      <w:lvlJc w:val="left"/>
      <w:pPr>
        <w:ind w:left="2143" w:hanging="360"/>
      </w:pPr>
      <w:rPr>
        <w:rFonts w:cs="Times New Roman"/>
        <w:b w:val="0"/>
      </w:rPr>
    </w:lvl>
    <w:lvl w:ilvl="1" w:tplc="04150019">
      <w:start w:val="1"/>
      <w:numFmt w:val="lowerLetter"/>
      <w:lvlText w:val="%2."/>
      <w:lvlJc w:val="left"/>
      <w:pPr>
        <w:ind w:left="2863" w:hanging="360"/>
      </w:pPr>
      <w:rPr>
        <w:rFonts w:cs="Times New Roman"/>
      </w:rPr>
    </w:lvl>
    <w:lvl w:ilvl="2" w:tplc="0415001B">
      <w:start w:val="1"/>
      <w:numFmt w:val="lowerRoman"/>
      <w:lvlText w:val="%3."/>
      <w:lvlJc w:val="right"/>
      <w:pPr>
        <w:ind w:left="3583" w:hanging="180"/>
      </w:pPr>
      <w:rPr>
        <w:rFonts w:cs="Times New Roman"/>
      </w:rPr>
    </w:lvl>
    <w:lvl w:ilvl="3" w:tplc="0415000F">
      <w:start w:val="1"/>
      <w:numFmt w:val="decimal"/>
      <w:lvlText w:val="%4."/>
      <w:lvlJc w:val="left"/>
      <w:pPr>
        <w:ind w:left="4303" w:hanging="360"/>
      </w:pPr>
      <w:rPr>
        <w:rFonts w:cs="Times New Roman"/>
      </w:rPr>
    </w:lvl>
    <w:lvl w:ilvl="4" w:tplc="04150019" w:tentative="1">
      <w:start w:val="1"/>
      <w:numFmt w:val="lowerLetter"/>
      <w:lvlText w:val="%5."/>
      <w:lvlJc w:val="left"/>
      <w:pPr>
        <w:ind w:left="5023" w:hanging="360"/>
      </w:pPr>
      <w:rPr>
        <w:rFonts w:cs="Times New Roman"/>
      </w:rPr>
    </w:lvl>
    <w:lvl w:ilvl="5" w:tplc="0415001B" w:tentative="1">
      <w:start w:val="1"/>
      <w:numFmt w:val="lowerRoman"/>
      <w:lvlText w:val="%6."/>
      <w:lvlJc w:val="right"/>
      <w:pPr>
        <w:ind w:left="5743" w:hanging="180"/>
      </w:pPr>
      <w:rPr>
        <w:rFonts w:cs="Times New Roman"/>
      </w:rPr>
    </w:lvl>
    <w:lvl w:ilvl="6" w:tplc="0415000F" w:tentative="1">
      <w:start w:val="1"/>
      <w:numFmt w:val="decimal"/>
      <w:lvlText w:val="%7."/>
      <w:lvlJc w:val="left"/>
      <w:pPr>
        <w:ind w:left="6463" w:hanging="360"/>
      </w:pPr>
      <w:rPr>
        <w:rFonts w:cs="Times New Roman"/>
      </w:rPr>
    </w:lvl>
    <w:lvl w:ilvl="7" w:tplc="04150019" w:tentative="1">
      <w:start w:val="1"/>
      <w:numFmt w:val="lowerLetter"/>
      <w:lvlText w:val="%8."/>
      <w:lvlJc w:val="left"/>
      <w:pPr>
        <w:ind w:left="7183" w:hanging="360"/>
      </w:pPr>
      <w:rPr>
        <w:rFonts w:cs="Times New Roman"/>
      </w:rPr>
    </w:lvl>
    <w:lvl w:ilvl="8" w:tplc="0415001B" w:tentative="1">
      <w:start w:val="1"/>
      <w:numFmt w:val="lowerRoman"/>
      <w:lvlText w:val="%9."/>
      <w:lvlJc w:val="right"/>
      <w:pPr>
        <w:ind w:left="7903" w:hanging="180"/>
      </w:pPr>
      <w:rPr>
        <w:rFonts w:cs="Times New Roman"/>
      </w:rPr>
    </w:lvl>
  </w:abstractNum>
  <w:abstractNum w:abstractNumId="2">
    <w:nsid w:val="024E1CA3"/>
    <w:multiLevelType w:val="hybridMultilevel"/>
    <w:tmpl w:val="497217AE"/>
    <w:lvl w:ilvl="0" w:tplc="D9AAD70A">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321473A"/>
    <w:multiLevelType w:val="hybridMultilevel"/>
    <w:tmpl w:val="9FCA8C4A"/>
    <w:lvl w:ilvl="0" w:tplc="6518A234">
      <w:start w:val="1"/>
      <w:numFmt w:val="lowerLetter"/>
      <w:lvlText w:val="%1)"/>
      <w:lvlJc w:val="left"/>
      <w:pPr>
        <w:ind w:left="720" w:hanging="360"/>
      </w:pPr>
      <w:rPr>
        <w:rFonts w:ascii="Times New Roman" w:eastAsia="Times New Roman" w:hAnsi="Times New Roman" w:cs="Times New Roman"/>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FC4F42"/>
    <w:multiLevelType w:val="hybridMultilevel"/>
    <w:tmpl w:val="B652FC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9E668E9"/>
    <w:multiLevelType w:val="hybridMultilevel"/>
    <w:tmpl w:val="A30C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FB5B05"/>
    <w:multiLevelType w:val="multilevel"/>
    <w:tmpl w:val="0415001F"/>
    <w:styleLink w:val="111111"/>
    <w:lvl w:ilvl="0">
      <w:start w:val="2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8E4D16"/>
    <w:multiLevelType w:val="multilevel"/>
    <w:tmpl w:val="0415001F"/>
    <w:styleLink w:val="Sty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2F877B9"/>
    <w:multiLevelType w:val="multilevel"/>
    <w:tmpl w:val="03CCEDE2"/>
    <w:lvl w:ilvl="0">
      <w:start w:val="5"/>
      <w:numFmt w:val="decimal"/>
      <w:lvlText w:val="%1"/>
      <w:lvlJc w:val="left"/>
      <w:pPr>
        <w:ind w:left="360" w:hanging="360"/>
      </w:pPr>
      <w:rPr>
        <w:rFonts w:hint="default"/>
      </w:rPr>
    </w:lvl>
    <w:lvl w:ilvl="1">
      <w:start w:val="1"/>
      <w:numFmt w:val="decimal"/>
      <w:lvlText w:val="5.%2"/>
      <w:lvlJc w:val="left"/>
      <w:pPr>
        <w:ind w:left="1440" w:hanging="360"/>
      </w:pPr>
      <w:rPr>
        <w:rFonts w:hint="default"/>
        <w:b/>
        <w:strike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15685BC6"/>
    <w:multiLevelType w:val="hybridMultilevel"/>
    <w:tmpl w:val="AB1E3848"/>
    <w:lvl w:ilvl="0" w:tplc="974606E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21ABE"/>
    <w:multiLevelType w:val="multilevel"/>
    <w:tmpl w:val="76F04C3C"/>
    <w:lvl w:ilvl="0">
      <w:start w:val="5"/>
      <w:numFmt w:val="decimal"/>
      <w:lvlText w:val="%1"/>
      <w:lvlJc w:val="left"/>
      <w:pPr>
        <w:ind w:left="360" w:hanging="360"/>
      </w:pPr>
      <w:rPr>
        <w:rFonts w:hint="default"/>
      </w:rPr>
    </w:lvl>
    <w:lvl w:ilvl="1">
      <w:start w:val="1"/>
      <w:numFmt w:val="decimal"/>
      <w:lvlText w:val="5.%2"/>
      <w:lvlJc w:val="left"/>
      <w:pPr>
        <w:ind w:left="1440" w:hanging="360"/>
      </w:pPr>
      <w:rPr>
        <w:rFonts w:hint="default"/>
        <w:b/>
        <w:strike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FF76C95"/>
    <w:multiLevelType w:val="hybridMultilevel"/>
    <w:tmpl w:val="A87061E0"/>
    <w:lvl w:ilvl="0" w:tplc="2F70397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D77920"/>
    <w:multiLevelType w:val="hybridMultilevel"/>
    <w:tmpl w:val="27A08B42"/>
    <w:lvl w:ilvl="0" w:tplc="61A8D4A2">
      <w:start w:val="1"/>
      <w:numFmt w:val="decimal"/>
      <w:lvlText w:val="%1."/>
      <w:lvlJc w:val="left"/>
      <w:pPr>
        <w:tabs>
          <w:tab w:val="num" w:pos="360"/>
        </w:tabs>
        <w:ind w:left="360" w:hanging="360"/>
      </w:pPr>
      <w:rPr>
        <w:rFonts w:hint="default"/>
        <w:color w:val="000000"/>
      </w:rPr>
    </w:lvl>
    <w:lvl w:ilvl="1" w:tplc="04150011">
      <w:start w:val="1"/>
      <w:numFmt w:val="decimal"/>
      <w:lvlText w:val="%2)"/>
      <w:lvlJc w:val="left"/>
      <w:pPr>
        <w:tabs>
          <w:tab w:val="num" w:pos="1440"/>
        </w:tabs>
        <w:ind w:left="1440" w:hanging="360"/>
      </w:pPr>
      <w:rPr>
        <w:rFonts w:hint="default"/>
        <w:b w:val="0"/>
        <w:i w:val="0"/>
        <w:sz w:val="24"/>
      </w:rPr>
    </w:lvl>
    <w:lvl w:ilvl="2" w:tplc="F89878A8">
      <w:start w:val="1"/>
      <w:numFmt w:val="lowerLetter"/>
      <w:lvlText w:val="%3."/>
      <w:lvlJc w:val="left"/>
      <w:pPr>
        <w:tabs>
          <w:tab w:val="num" w:pos="785"/>
        </w:tabs>
        <w:ind w:left="785" w:hanging="360"/>
      </w:pPr>
      <w:rPr>
        <w:rFonts w:ascii="Times New Roman" w:eastAsia="Times New Roman" w:hAnsi="Times New Roman" w:cs="Times New Roman"/>
        <w:b w:val="0"/>
        <w:i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3687B6D"/>
    <w:multiLevelType w:val="hybridMultilevel"/>
    <w:tmpl w:val="984AF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CC7E7E"/>
    <w:multiLevelType w:val="singleLevel"/>
    <w:tmpl w:val="04150001"/>
    <w:lvl w:ilvl="0">
      <w:start w:val="1"/>
      <w:numFmt w:val="bullet"/>
      <w:lvlText w:val=""/>
      <w:lvlJc w:val="left"/>
      <w:pPr>
        <w:ind w:left="720" w:hanging="360"/>
      </w:pPr>
      <w:rPr>
        <w:rFonts w:ascii="Symbol" w:hAnsi="Symbol" w:cs="Symbol" w:hint="default"/>
      </w:rPr>
    </w:lvl>
  </w:abstractNum>
  <w:abstractNum w:abstractNumId="16">
    <w:nsid w:val="2AD03674"/>
    <w:multiLevelType w:val="hybridMultilevel"/>
    <w:tmpl w:val="6E8ECFB4"/>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AEE066B4">
      <w:start w:val="1"/>
      <w:numFmt w:val="decimal"/>
      <w:lvlText w:val="%3)"/>
      <w:lvlJc w:val="left"/>
      <w:pPr>
        <w:ind w:left="262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nsid w:val="30E03ED5"/>
    <w:multiLevelType w:val="hybridMultilevel"/>
    <w:tmpl w:val="5DDC3018"/>
    <w:lvl w:ilvl="0" w:tplc="5628A6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5B33A8"/>
    <w:multiLevelType w:val="hybridMultilevel"/>
    <w:tmpl w:val="EB2ED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7B1D16"/>
    <w:multiLevelType w:val="hybridMultilevel"/>
    <w:tmpl w:val="06CE792C"/>
    <w:lvl w:ilvl="0" w:tplc="15A835AE">
      <w:start w:val="1"/>
      <w:numFmt w:val="decimal"/>
      <w:lvlText w:val="5.%1"/>
      <w:lvlJc w:val="left"/>
      <w:pPr>
        <w:ind w:left="786" w:hanging="360"/>
      </w:pPr>
      <w:rPr>
        <w:rFonts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EC2256"/>
    <w:multiLevelType w:val="multilevel"/>
    <w:tmpl w:val="5E80D11A"/>
    <w:lvl w:ilvl="0">
      <w:start w:val="5"/>
      <w:numFmt w:val="decimal"/>
      <w:lvlText w:val="%1."/>
      <w:lvlJc w:val="left"/>
      <w:pPr>
        <w:ind w:left="1713" w:hanging="360"/>
      </w:pPr>
      <w:rPr>
        <w:rFonts w:hint="default"/>
        <w:b/>
      </w:rPr>
    </w:lvl>
    <w:lvl w:ilvl="1">
      <w:start w:val="1"/>
      <w:numFmt w:val="decimal"/>
      <w:lvlText w:val="5.%2"/>
      <w:lvlJc w:val="left"/>
      <w:pPr>
        <w:ind w:left="1713" w:hanging="360"/>
      </w:pPr>
      <w:rPr>
        <w:rFonts w:hint="default"/>
        <w:b/>
        <w:strike w:val="0"/>
        <w:sz w:val="24"/>
        <w:szCs w:val="24"/>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1">
    <w:nsid w:val="38AE3C51"/>
    <w:multiLevelType w:val="hybridMultilevel"/>
    <w:tmpl w:val="44781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E156F8"/>
    <w:multiLevelType w:val="multilevel"/>
    <w:tmpl w:val="801C193C"/>
    <w:lvl w:ilvl="0">
      <w:start w:val="5"/>
      <w:numFmt w:val="decimal"/>
      <w:lvlText w:val="%1"/>
      <w:lvlJc w:val="left"/>
      <w:pPr>
        <w:ind w:left="360" w:hanging="360"/>
      </w:pPr>
      <w:rPr>
        <w:rFonts w:hint="default"/>
      </w:rPr>
    </w:lvl>
    <w:lvl w:ilvl="1">
      <w:start w:val="1"/>
      <w:numFmt w:val="decimal"/>
      <w:lvlText w:val="5.%2"/>
      <w:lvlJc w:val="left"/>
      <w:pPr>
        <w:ind w:left="2073" w:hanging="360"/>
      </w:pPr>
      <w:rPr>
        <w:rFonts w:hint="default"/>
        <w:b/>
        <w:strike w:val="0"/>
        <w:sz w:val="24"/>
        <w:szCs w:val="24"/>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23">
    <w:nsid w:val="40D729D4"/>
    <w:multiLevelType w:val="hybridMultilevel"/>
    <w:tmpl w:val="F20AF3B8"/>
    <w:lvl w:ilvl="0" w:tplc="0415000F">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4">
    <w:nsid w:val="43CE67DE"/>
    <w:multiLevelType w:val="multilevel"/>
    <w:tmpl w:val="64DA83D2"/>
    <w:lvl w:ilvl="0">
      <w:start w:val="5"/>
      <w:numFmt w:val="decimal"/>
      <w:lvlText w:val="%1"/>
      <w:lvlJc w:val="left"/>
      <w:pPr>
        <w:ind w:left="360" w:hanging="360"/>
      </w:pPr>
      <w:rPr>
        <w:rFonts w:hint="default"/>
      </w:rPr>
    </w:lvl>
    <w:lvl w:ilvl="1">
      <w:start w:val="1"/>
      <w:numFmt w:val="decimal"/>
      <w:lvlText w:val="5.%2"/>
      <w:lvlJc w:val="left"/>
      <w:pPr>
        <w:ind w:left="1080" w:hanging="360"/>
      </w:pPr>
      <w:rPr>
        <w:rFonts w:hint="default"/>
        <w:b/>
        <w:strike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46E700A"/>
    <w:multiLevelType w:val="multilevel"/>
    <w:tmpl w:val="8AFC838A"/>
    <w:lvl w:ilvl="0">
      <w:start w:val="1"/>
      <w:numFmt w:val="decimal"/>
      <w:lvlText w:val="%1."/>
      <w:lvlJc w:val="left"/>
      <w:pPr>
        <w:ind w:left="720" w:hanging="360"/>
      </w:pPr>
      <w:rPr>
        <w:rFonts w:hint="default"/>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72A46BB"/>
    <w:multiLevelType w:val="hybridMultilevel"/>
    <w:tmpl w:val="63E6FD40"/>
    <w:lvl w:ilvl="0" w:tplc="04150011">
      <w:start w:val="1"/>
      <w:numFmt w:val="decimal"/>
      <w:lvlText w:val="%1)"/>
      <w:lvlJc w:val="left"/>
      <w:pPr>
        <w:ind w:left="720" w:hanging="360"/>
      </w:pPr>
    </w:lvl>
    <w:lvl w:ilvl="1" w:tplc="956E47D8">
      <w:start w:val="1"/>
      <w:numFmt w:val="lowerLetter"/>
      <w:lvlText w:val="%2)"/>
      <w:lvlJc w:val="left"/>
      <w:pPr>
        <w:ind w:left="1440" w:hanging="360"/>
      </w:pPr>
      <w:rPr>
        <w:rFonts w:hint="default"/>
      </w:rPr>
    </w:lvl>
    <w:lvl w:ilvl="2" w:tplc="1EFE46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2B0E80"/>
    <w:multiLevelType w:val="multilevel"/>
    <w:tmpl w:val="8098B5D0"/>
    <w:styleLink w:val="Styl1"/>
    <w:lvl w:ilvl="0">
      <w:start w:val="2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Times New Roman" w:hAnsi="Times New Roman" w:cs="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C5943F3"/>
    <w:multiLevelType w:val="multilevel"/>
    <w:tmpl w:val="56987F4A"/>
    <w:lvl w:ilvl="0">
      <w:start w:val="22"/>
      <w:numFmt w:val="decimal"/>
      <w:lvlText w:val="%1"/>
      <w:lvlJc w:val="left"/>
      <w:pPr>
        <w:ind w:left="720" w:hanging="720"/>
      </w:pPr>
      <w:rPr>
        <w:rFonts w:hint="default"/>
      </w:rPr>
    </w:lvl>
    <w:lvl w:ilvl="1">
      <w:start w:val="10"/>
      <w:numFmt w:val="decimal"/>
      <w:lvlText w:val="%1.%2"/>
      <w:lvlJc w:val="left"/>
      <w:pPr>
        <w:ind w:left="1287" w:hanging="720"/>
      </w:pPr>
      <w:rPr>
        <w:rFonts w:hint="default"/>
      </w:rPr>
    </w:lvl>
    <w:lvl w:ilvl="2">
      <w:start w:val="1"/>
      <w:numFmt w:val="lowerLetter"/>
      <w:lvlText w:val="%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CD37AB5"/>
    <w:multiLevelType w:val="hybridMultilevel"/>
    <w:tmpl w:val="8E585C98"/>
    <w:lvl w:ilvl="0" w:tplc="4FEA18C4">
      <w:start w:val="1"/>
      <w:numFmt w:val="decimal"/>
      <w:lvlText w:val="%1)"/>
      <w:lvlJc w:val="left"/>
      <w:pPr>
        <w:tabs>
          <w:tab w:val="num" w:pos="1866"/>
        </w:tabs>
        <w:ind w:left="186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FAF32EE"/>
    <w:multiLevelType w:val="multilevel"/>
    <w:tmpl w:val="2B4C8DD6"/>
    <w:lvl w:ilvl="0">
      <w:start w:val="19"/>
      <w:numFmt w:val="decimal"/>
      <w:lvlText w:val="%1"/>
      <w:lvlJc w:val="left"/>
      <w:pPr>
        <w:ind w:left="420" w:hanging="420"/>
      </w:pPr>
      <w:rPr>
        <w:rFonts w:hint="default"/>
        <w:i w:val="0"/>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505A4639"/>
    <w:multiLevelType w:val="hybridMultilevel"/>
    <w:tmpl w:val="C8700D28"/>
    <w:lvl w:ilvl="0" w:tplc="2E1090F4">
      <w:start w:val="1"/>
      <w:numFmt w:val="lowerLetter"/>
      <w:lvlText w:val="%1)"/>
      <w:lvlJc w:val="left"/>
      <w:pPr>
        <w:ind w:left="1440" w:hanging="360"/>
      </w:pPr>
      <w:rPr>
        <w:rFonts w:cs="Times New Roman"/>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nsid w:val="520C6C06"/>
    <w:multiLevelType w:val="hybridMultilevel"/>
    <w:tmpl w:val="00D4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161C13"/>
    <w:multiLevelType w:val="multilevel"/>
    <w:tmpl w:val="A1B62E94"/>
    <w:lvl w:ilvl="0">
      <w:start w:val="5"/>
      <w:numFmt w:val="decimal"/>
      <w:lvlText w:val="%1"/>
      <w:lvlJc w:val="left"/>
      <w:pPr>
        <w:ind w:left="360" w:hanging="360"/>
      </w:pPr>
      <w:rPr>
        <w:rFonts w:hint="default"/>
      </w:rPr>
    </w:lvl>
    <w:lvl w:ilvl="1">
      <w:start w:val="1"/>
      <w:numFmt w:val="decimal"/>
      <w:lvlText w:val="5.%2"/>
      <w:lvlJc w:val="left"/>
      <w:pPr>
        <w:ind w:left="1080" w:hanging="360"/>
      </w:pPr>
      <w:rPr>
        <w:rFonts w:hint="default"/>
        <w:b/>
        <w:strike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70C300A"/>
    <w:multiLevelType w:val="hybridMultilevel"/>
    <w:tmpl w:val="4F86477A"/>
    <w:lvl w:ilvl="0" w:tplc="B43AA9CA">
      <w:start w:val="1"/>
      <w:numFmt w:val="decimal"/>
      <w:lvlText w:val="%1."/>
      <w:lvlJc w:val="left"/>
      <w:pPr>
        <w:ind w:left="1211" w:hanging="360"/>
      </w:pPr>
      <w:rPr>
        <w:rFonts w:cs="Times New Roman" w:hint="default"/>
        <w:sz w:val="24"/>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5">
    <w:nsid w:val="5B1A3482"/>
    <w:multiLevelType w:val="multilevel"/>
    <w:tmpl w:val="74183F42"/>
    <w:lvl w:ilvl="0">
      <w:start w:val="10"/>
      <w:numFmt w:val="decimal"/>
      <w:lvlText w:val="%1."/>
      <w:lvlJc w:val="left"/>
      <w:pPr>
        <w:ind w:left="720" w:hanging="360"/>
      </w:pPr>
      <w:rPr>
        <w:rFonts w:hint="default"/>
        <w:b/>
        <w:i w:val="0"/>
      </w:rPr>
    </w:lvl>
    <w:lvl w:ilvl="1">
      <w:start w:val="1"/>
      <w:numFmt w:val="decimal"/>
      <w:isLgl/>
      <w:lvlText w:val="%1.%2."/>
      <w:lvlJc w:val="left"/>
      <w:pPr>
        <w:ind w:left="786" w:hanging="360"/>
      </w:pPr>
      <w:rPr>
        <w:rFonts w:ascii="Times New Roman" w:hAnsi="Times New Roman" w:cs="Times New Roman" w:hint="default"/>
        <w:b/>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8"/>
      <w:numFmt w:val="decimal"/>
      <w:lvlText w:val="%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5FF6273F"/>
    <w:multiLevelType w:val="multilevel"/>
    <w:tmpl w:val="66704DC8"/>
    <w:lvl w:ilvl="0">
      <w:start w:val="21"/>
      <w:numFmt w:val="decimal"/>
      <w:lvlText w:val="%1"/>
      <w:lvlJc w:val="left"/>
      <w:pPr>
        <w:ind w:left="420" w:hanging="420"/>
      </w:pPr>
      <w:rPr>
        <w:rFonts w:hint="default"/>
        <w:b/>
      </w:rPr>
    </w:lvl>
    <w:lvl w:ilvl="1">
      <w:start w:val="1"/>
      <w:numFmt w:val="decimal"/>
      <w:lvlText w:val="%1.%2"/>
      <w:lvlJc w:val="left"/>
      <w:pPr>
        <w:ind w:left="1272" w:hanging="42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nsid w:val="65292CA0"/>
    <w:multiLevelType w:val="multilevel"/>
    <w:tmpl w:val="DA22E4D2"/>
    <w:lvl w:ilvl="0">
      <w:start w:val="17"/>
      <w:numFmt w:val="decimal"/>
      <w:lvlText w:val="%1"/>
      <w:lvlJc w:val="left"/>
      <w:pPr>
        <w:ind w:left="420" w:hanging="420"/>
      </w:pPr>
      <w:rPr>
        <w:rFonts w:hint="default"/>
        <w:b/>
        <w:i w:val="0"/>
      </w:rPr>
    </w:lvl>
    <w:lvl w:ilvl="1">
      <w:start w:val="3"/>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6424A9F"/>
    <w:multiLevelType w:val="hybridMultilevel"/>
    <w:tmpl w:val="788E666A"/>
    <w:lvl w:ilvl="0" w:tplc="A86A9DA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73947D5"/>
    <w:multiLevelType w:val="multilevel"/>
    <w:tmpl w:val="F3280C8A"/>
    <w:lvl w:ilvl="0">
      <w:start w:val="10"/>
      <w:numFmt w:val="decimal"/>
      <w:lvlText w:val="%1."/>
      <w:lvlJc w:val="left"/>
      <w:pPr>
        <w:ind w:left="720" w:hanging="360"/>
      </w:pPr>
      <w:rPr>
        <w:rFonts w:hint="default"/>
        <w:b/>
        <w:i w:val="0"/>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8"/>
      <w:numFmt w:val="decimal"/>
      <w:lvlText w:val="%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nsid w:val="69C334E8"/>
    <w:multiLevelType w:val="hybridMultilevel"/>
    <w:tmpl w:val="E8CC87C0"/>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hint="default"/>
      </w:rPr>
    </w:lvl>
    <w:lvl w:ilvl="2" w:tplc="FFFFFFFF" w:tentative="1">
      <w:start w:val="1"/>
      <w:numFmt w:val="lowerRoman"/>
      <w:lvlText w:val="%3."/>
      <w:lvlJc w:val="right"/>
      <w:pPr>
        <w:tabs>
          <w:tab w:val="num" w:pos="2157"/>
        </w:tabs>
        <w:ind w:left="2157" w:hanging="180"/>
      </w:pPr>
      <w:rPr>
        <w:rFonts w:cs="Times New Roman"/>
      </w:rPr>
    </w:lvl>
    <w:lvl w:ilvl="3" w:tplc="FFFFFFFF" w:tentative="1">
      <w:start w:val="1"/>
      <w:numFmt w:val="decimal"/>
      <w:lvlText w:val="%4."/>
      <w:lvlJc w:val="left"/>
      <w:pPr>
        <w:tabs>
          <w:tab w:val="num" w:pos="2877"/>
        </w:tabs>
        <w:ind w:left="2877" w:hanging="360"/>
      </w:pPr>
      <w:rPr>
        <w:rFonts w:cs="Times New Roman"/>
      </w:rPr>
    </w:lvl>
    <w:lvl w:ilvl="4" w:tplc="FFFFFFFF" w:tentative="1">
      <w:start w:val="1"/>
      <w:numFmt w:val="lowerLetter"/>
      <w:lvlText w:val="%5."/>
      <w:lvlJc w:val="left"/>
      <w:pPr>
        <w:tabs>
          <w:tab w:val="num" w:pos="3597"/>
        </w:tabs>
        <w:ind w:left="3597" w:hanging="360"/>
      </w:pPr>
      <w:rPr>
        <w:rFonts w:cs="Times New Roman"/>
      </w:rPr>
    </w:lvl>
    <w:lvl w:ilvl="5" w:tplc="FFFFFFFF" w:tentative="1">
      <w:start w:val="1"/>
      <w:numFmt w:val="lowerRoman"/>
      <w:lvlText w:val="%6."/>
      <w:lvlJc w:val="right"/>
      <w:pPr>
        <w:tabs>
          <w:tab w:val="num" w:pos="4317"/>
        </w:tabs>
        <w:ind w:left="4317" w:hanging="180"/>
      </w:pPr>
      <w:rPr>
        <w:rFonts w:cs="Times New Roman"/>
      </w:rPr>
    </w:lvl>
    <w:lvl w:ilvl="6" w:tplc="FFFFFFFF" w:tentative="1">
      <w:start w:val="1"/>
      <w:numFmt w:val="decimal"/>
      <w:lvlText w:val="%7."/>
      <w:lvlJc w:val="left"/>
      <w:pPr>
        <w:tabs>
          <w:tab w:val="num" w:pos="5037"/>
        </w:tabs>
        <w:ind w:left="5037" w:hanging="360"/>
      </w:pPr>
      <w:rPr>
        <w:rFonts w:cs="Times New Roman"/>
      </w:rPr>
    </w:lvl>
    <w:lvl w:ilvl="7" w:tplc="FFFFFFFF" w:tentative="1">
      <w:start w:val="1"/>
      <w:numFmt w:val="lowerLetter"/>
      <w:lvlText w:val="%8."/>
      <w:lvlJc w:val="left"/>
      <w:pPr>
        <w:tabs>
          <w:tab w:val="num" w:pos="5757"/>
        </w:tabs>
        <w:ind w:left="5757" w:hanging="360"/>
      </w:pPr>
      <w:rPr>
        <w:rFonts w:cs="Times New Roman"/>
      </w:rPr>
    </w:lvl>
    <w:lvl w:ilvl="8" w:tplc="FFFFFFFF" w:tentative="1">
      <w:start w:val="1"/>
      <w:numFmt w:val="lowerRoman"/>
      <w:lvlText w:val="%9."/>
      <w:lvlJc w:val="right"/>
      <w:pPr>
        <w:tabs>
          <w:tab w:val="num" w:pos="6477"/>
        </w:tabs>
        <w:ind w:left="6477" w:hanging="180"/>
      </w:pPr>
      <w:rPr>
        <w:rFonts w:cs="Times New Roman"/>
      </w:rPr>
    </w:lvl>
  </w:abstractNum>
  <w:abstractNum w:abstractNumId="41">
    <w:nsid w:val="71936805"/>
    <w:multiLevelType w:val="hybridMultilevel"/>
    <w:tmpl w:val="93186E2E"/>
    <w:lvl w:ilvl="0" w:tplc="04150001">
      <w:start w:val="1"/>
      <w:numFmt w:val="bullet"/>
      <w:lvlText w:val=""/>
      <w:lvlJc w:val="left"/>
      <w:pPr>
        <w:ind w:left="720" w:hanging="360"/>
      </w:pPr>
      <w:rPr>
        <w:rFonts w:ascii="Symbol" w:hAnsi="Symbol" w:cs="Symbol"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0C05A7"/>
    <w:multiLevelType w:val="multilevel"/>
    <w:tmpl w:val="829AE612"/>
    <w:lvl w:ilvl="0">
      <w:start w:val="6"/>
      <w:numFmt w:val="decimal"/>
      <w:lvlText w:val="%1."/>
      <w:lvlJc w:val="left"/>
      <w:pPr>
        <w:ind w:left="720" w:hanging="360"/>
      </w:pPr>
      <w:rPr>
        <w:rFonts w:hint="default"/>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lvlText w:val="%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nsid w:val="787907D5"/>
    <w:multiLevelType w:val="hybridMultilevel"/>
    <w:tmpl w:val="937ECD0C"/>
    <w:lvl w:ilvl="0" w:tplc="5628A6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A8F1297"/>
    <w:multiLevelType w:val="hybridMultilevel"/>
    <w:tmpl w:val="CE4817B6"/>
    <w:lvl w:ilvl="0" w:tplc="3878B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27"/>
  </w:num>
  <w:num w:numId="4">
    <w:abstractNumId w:val="26"/>
  </w:num>
  <w:num w:numId="5">
    <w:abstractNumId w:val="3"/>
  </w:num>
  <w:num w:numId="6">
    <w:abstractNumId w:val="29"/>
  </w:num>
  <w:num w:numId="7">
    <w:abstractNumId w:val="15"/>
  </w:num>
  <w:num w:numId="8">
    <w:abstractNumId w:val="40"/>
  </w:num>
  <w:num w:numId="9">
    <w:abstractNumId w:val="25"/>
  </w:num>
  <w:num w:numId="10">
    <w:abstractNumId w:val="16"/>
  </w:num>
  <w:num w:numId="11">
    <w:abstractNumId w:val="2"/>
  </w:num>
  <w:num w:numId="12">
    <w:abstractNumId w:val="23"/>
  </w:num>
  <w:num w:numId="13">
    <w:abstractNumId w:val="1"/>
  </w:num>
  <w:num w:numId="14">
    <w:abstractNumId w:val="28"/>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19"/>
  </w:num>
  <w:num w:numId="18">
    <w:abstractNumId w:val="10"/>
  </w:num>
  <w:num w:numId="19">
    <w:abstractNumId w:val="20"/>
  </w:num>
  <w:num w:numId="20">
    <w:abstractNumId w:val="32"/>
  </w:num>
  <w:num w:numId="21">
    <w:abstractNumId w:val="21"/>
  </w:num>
  <w:num w:numId="22">
    <w:abstractNumId w:val="18"/>
  </w:num>
  <w:num w:numId="23">
    <w:abstractNumId w:val="12"/>
  </w:num>
  <w:num w:numId="24">
    <w:abstractNumId w:val="42"/>
  </w:num>
  <w:num w:numId="25">
    <w:abstractNumId w:val="39"/>
  </w:num>
  <w:num w:numId="26">
    <w:abstractNumId w:val="17"/>
  </w:num>
  <w:num w:numId="27">
    <w:abstractNumId w:val="41"/>
  </w:num>
  <w:num w:numId="28">
    <w:abstractNumId w:val="38"/>
  </w:num>
  <w:num w:numId="29">
    <w:abstractNumId w:val="22"/>
  </w:num>
  <w:num w:numId="30">
    <w:abstractNumId w:val="33"/>
  </w:num>
  <w:num w:numId="31">
    <w:abstractNumId w:val="8"/>
  </w:num>
  <w:num w:numId="32">
    <w:abstractNumId w:val="24"/>
  </w:num>
  <w:num w:numId="33">
    <w:abstractNumId w:val="11"/>
  </w:num>
  <w:num w:numId="34">
    <w:abstractNumId w:val="13"/>
  </w:num>
  <w:num w:numId="35">
    <w:abstractNumId w:val="35"/>
  </w:num>
  <w:num w:numId="36">
    <w:abstractNumId w:val="34"/>
  </w:num>
  <w:num w:numId="37">
    <w:abstractNumId w:val="9"/>
  </w:num>
  <w:num w:numId="38">
    <w:abstractNumId w:val="31"/>
  </w:num>
  <w:num w:numId="39">
    <w:abstractNumId w:val="14"/>
  </w:num>
  <w:num w:numId="40">
    <w:abstractNumId w:val="4"/>
  </w:num>
  <w:num w:numId="41">
    <w:abstractNumId w:val="37"/>
  </w:num>
  <w:num w:numId="42">
    <w:abstractNumId w:val="5"/>
  </w:num>
  <w:num w:numId="43">
    <w:abstractNumId w:val="44"/>
  </w:num>
  <w:num w:numId="44">
    <w:abstractNumId w:val="36"/>
  </w:num>
  <w:num w:numId="45">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B2"/>
    <w:rsid w:val="000108AB"/>
    <w:rsid w:val="00030F11"/>
    <w:rsid w:val="0003693D"/>
    <w:rsid w:val="000426D5"/>
    <w:rsid w:val="00042A63"/>
    <w:rsid w:val="000452D7"/>
    <w:rsid w:val="00045D77"/>
    <w:rsid w:val="00051CCF"/>
    <w:rsid w:val="00055ADC"/>
    <w:rsid w:val="0006454F"/>
    <w:rsid w:val="00075496"/>
    <w:rsid w:val="00081E1B"/>
    <w:rsid w:val="0008403B"/>
    <w:rsid w:val="000866D6"/>
    <w:rsid w:val="00086B10"/>
    <w:rsid w:val="00086F86"/>
    <w:rsid w:val="00090C96"/>
    <w:rsid w:val="000A2067"/>
    <w:rsid w:val="000A7DB9"/>
    <w:rsid w:val="000B0549"/>
    <w:rsid w:val="000D5C90"/>
    <w:rsid w:val="000D6973"/>
    <w:rsid w:val="000E504A"/>
    <w:rsid w:val="000E5153"/>
    <w:rsid w:val="000F4917"/>
    <w:rsid w:val="000F494B"/>
    <w:rsid w:val="00105ED8"/>
    <w:rsid w:val="00107D6C"/>
    <w:rsid w:val="0011150A"/>
    <w:rsid w:val="00114C4B"/>
    <w:rsid w:val="0011792F"/>
    <w:rsid w:val="00122F54"/>
    <w:rsid w:val="00134077"/>
    <w:rsid w:val="001404F1"/>
    <w:rsid w:val="00143FAF"/>
    <w:rsid w:val="001455BE"/>
    <w:rsid w:val="00150349"/>
    <w:rsid w:val="00162F13"/>
    <w:rsid w:val="00166BC4"/>
    <w:rsid w:val="00170DDA"/>
    <w:rsid w:val="0018232D"/>
    <w:rsid w:val="001A0193"/>
    <w:rsid w:val="001B661D"/>
    <w:rsid w:val="001C6945"/>
    <w:rsid w:val="001D7BC6"/>
    <w:rsid w:val="001E1FF2"/>
    <w:rsid w:val="001E3198"/>
    <w:rsid w:val="001E6E5E"/>
    <w:rsid w:val="001F0673"/>
    <w:rsid w:val="001F0830"/>
    <w:rsid w:val="001F4A6B"/>
    <w:rsid w:val="001F54EA"/>
    <w:rsid w:val="00201044"/>
    <w:rsid w:val="0020281F"/>
    <w:rsid w:val="0021371B"/>
    <w:rsid w:val="00214BF6"/>
    <w:rsid w:val="002161CE"/>
    <w:rsid w:val="00222AA4"/>
    <w:rsid w:val="002420D4"/>
    <w:rsid w:val="00247630"/>
    <w:rsid w:val="00252F66"/>
    <w:rsid w:val="00265831"/>
    <w:rsid w:val="00266DDD"/>
    <w:rsid w:val="00267114"/>
    <w:rsid w:val="00271155"/>
    <w:rsid w:val="00272579"/>
    <w:rsid w:val="002728BF"/>
    <w:rsid w:val="00274460"/>
    <w:rsid w:val="00277C8D"/>
    <w:rsid w:val="00286958"/>
    <w:rsid w:val="00290D7F"/>
    <w:rsid w:val="00296137"/>
    <w:rsid w:val="002A19B7"/>
    <w:rsid w:val="002B716C"/>
    <w:rsid w:val="002C2745"/>
    <w:rsid w:val="002E1BE4"/>
    <w:rsid w:val="002F3BD7"/>
    <w:rsid w:val="002F73F2"/>
    <w:rsid w:val="0030671C"/>
    <w:rsid w:val="00314F61"/>
    <w:rsid w:val="00325CC3"/>
    <w:rsid w:val="00326EA8"/>
    <w:rsid w:val="00327B8F"/>
    <w:rsid w:val="00331675"/>
    <w:rsid w:val="00331CFB"/>
    <w:rsid w:val="00341E43"/>
    <w:rsid w:val="00342390"/>
    <w:rsid w:val="00344292"/>
    <w:rsid w:val="00370B54"/>
    <w:rsid w:val="00383BE3"/>
    <w:rsid w:val="0039675E"/>
    <w:rsid w:val="003971EE"/>
    <w:rsid w:val="00397BFE"/>
    <w:rsid w:val="003A7FD7"/>
    <w:rsid w:val="003D5B5D"/>
    <w:rsid w:val="003D760E"/>
    <w:rsid w:val="003E2E4C"/>
    <w:rsid w:val="003E7BD8"/>
    <w:rsid w:val="003F03F4"/>
    <w:rsid w:val="003F75CF"/>
    <w:rsid w:val="00402489"/>
    <w:rsid w:val="004119F4"/>
    <w:rsid w:val="00411E0A"/>
    <w:rsid w:val="00446A63"/>
    <w:rsid w:val="004556E5"/>
    <w:rsid w:val="00460540"/>
    <w:rsid w:val="0046247E"/>
    <w:rsid w:val="004635D5"/>
    <w:rsid w:val="004755B7"/>
    <w:rsid w:val="00483BEA"/>
    <w:rsid w:val="0049595D"/>
    <w:rsid w:val="00495C30"/>
    <w:rsid w:val="004A1B73"/>
    <w:rsid w:val="004B6EE4"/>
    <w:rsid w:val="004C049C"/>
    <w:rsid w:val="004C145C"/>
    <w:rsid w:val="004C6792"/>
    <w:rsid w:val="004D0F62"/>
    <w:rsid w:val="004D1335"/>
    <w:rsid w:val="004D2566"/>
    <w:rsid w:val="004E217A"/>
    <w:rsid w:val="004E66AB"/>
    <w:rsid w:val="005002A6"/>
    <w:rsid w:val="0050373A"/>
    <w:rsid w:val="0051241D"/>
    <w:rsid w:val="0051337D"/>
    <w:rsid w:val="0052282B"/>
    <w:rsid w:val="00523142"/>
    <w:rsid w:val="00526C1F"/>
    <w:rsid w:val="00531E1A"/>
    <w:rsid w:val="00534B1A"/>
    <w:rsid w:val="005408D2"/>
    <w:rsid w:val="0054265A"/>
    <w:rsid w:val="005438A4"/>
    <w:rsid w:val="005454DB"/>
    <w:rsid w:val="005545F2"/>
    <w:rsid w:val="0055655D"/>
    <w:rsid w:val="00575EA3"/>
    <w:rsid w:val="00576AB2"/>
    <w:rsid w:val="00577CEC"/>
    <w:rsid w:val="0058089C"/>
    <w:rsid w:val="00583CE1"/>
    <w:rsid w:val="0059540F"/>
    <w:rsid w:val="005964D9"/>
    <w:rsid w:val="005970AF"/>
    <w:rsid w:val="005A698D"/>
    <w:rsid w:val="005B2042"/>
    <w:rsid w:val="005B3709"/>
    <w:rsid w:val="005C2755"/>
    <w:rsid w:val="005D1D31"/>
    <w:rsid w:val="005D28D8"/>
    <w:rsid w:val="005D4A62"/>
    <w:rsid w:val="005D5EDE"/>
    <w:rsid w:val="005E008B"/>
    <w:rsid w:val="005E1B92"/>
    <w:rsid w:val="005F33F2"/>
    <w:rsid w:val="0060176C"/>
    <w:rsid w:val="00601E8E"/>
    <w:rsid w:val="00605431"/>
    <w:rsid w:val="006055AF"/>
    <w:rsid w:val="0060699A"/>
    <w:rsid w:val="006212DE"/>
    <w:rsid w:val="00623CA6"/>
    <w:rsid w:val="006279A5"/>
    <w:rsid w:val="00632794"/>
    <w:rsid w:val="00634EA3"/>
    <w:rsid w:val="006564D4"/>
    <w:rsid w:val="006649C4"/>
    <w:rsid w:val="00665779"/>
    <w:rsid w:val="006746DA"/>
    <w:rsid w:val="006805E7"/>
    <w:rsid w:val="006807D4"/>
    <w:rsid w:val="00686D02"/>
    <w:rsid w:val="00690728"/>
    <w:rsid w:val="006A5FFB"/>
    <w:rsid w:val="006A6AA8"/>
    <w:rsid w:val="006B6050"/>
    <w:rsid w:val="006C58DD"/>
    <w:rsid w:val="006D1487"/>
    <w:rsid w:val="006D4954"/>
    <w:rsid w:val="006D4AE9"/>
    <w:rsid w:val="006E2BB1"/>
    <w:rsid w:val="006F0F5F"/>
    <w:rsid w:val="006F34DA"/>
    <w:rsid w:val="00702225"/>
    <w:rsid w:val="00704B1A"/>
    <w:rsid w:val="0070697B"/>
    <w:rsid w:val="00711AD0"/>
    <w:rsid w:val="00713ECE"/>
    <w:rsid w:val="00714BAD"/>
    <w:rsid w:val="00725F38"/>
    <w:rsid w:val="00731EDA"/>
    <w:rsid w:val="007442AE"/>
    <w:rsid w:val="00744F9A"/>
    <w:rsid w:val="00751C78"/>
    <w:rsid w:val="00753376"/>
    <w:rsid w:val="00755E73"/>
    <w:rsid w:val="00757D68"/>
    <w:rsid w:val="00760ADA"/>
    <w:rsid w:val="00762A86"/>
    <w:rsid w:val="0076406F"/>
    <w:rsid w:val="007666C0"/>
    <w:rsid w:val="0077122F"/>
    <w:rsid w:val="007760B3"/>
    <w:rsid w:val="00776AF3"/>
    <w:rsid w:val="007832E9"/>
    <w:rsid w:val="00790748"/>
    <w:rsid w:val="00791649"/>
    <w:rsid w:val="00791B05"/>
    <w:rsid w:val="007958D5"/>
    <w:rsid w:val="007C3C5D"/>
    <w:rsid w:val="007D206F"/>
    <w:rsid w:val="008002BE"/>
    <w:rsid w:val="0080596C"/>
    <w:rsid w:val="00811A85"/>
    <w:rsid w:val="00816D9D"/>
    <w:rsid w:val="008223E9"/>
    <w:rsid w:val="00823548"/>
    <w:rsid w:val="00824AD8"/>
    <w:rsid w:val="0083009B"/>
    <w:rsid w:val="008324A8"/>
    <w:rsid w:val="008374B2"/>
    <w:rsid w:val="00840EC8"/>
    <w:rsid w:val="00841AB9"/>
    <w:rsid w:val="00842A49"/>
    <w:rsid w:val="00846558"/>
    <w:rsid w:val="00847FDC"/>
    <w:rsid w:val="00851204"/>
    <w:rsid w:val="00857071"/>
    <w:rsid w:val="00865721"/>
    <w:rsid w:val="008763ED"/>
    <w:rsid w:val="008A1865"/>
    <w:rsid w:val="008A48E0"/>
    <w:rsid w:val="008C3F43"/>
    <w:rsid w:val="008E316E"/>
    <w:rsid w:val="008F049D"/>
    <w:rsid w:val="008F12BC"/>
    <w:rsid w:val="00910B63"/>
    <w:rsid w:val="00917306"/>
    <w:rsid w:val="009210EF"/>
    <w:rsid w:val="0093049C"/>
    <w:rsid w:val="00933D81"/>
    <w:rsid w:val="00943956"/>
    <w:rsid w:val="009449B0"/>
    <w:rsid w:val="00957544"/>
    <w:rsid w:val="0096210C"/>
    <w:rsid w:val="00967815"/>
    <w:rsid w:val="0097721A"/>
    <w:rsid w:val="009834F1"/>
    <w:rsid w:val="00984EB1"/>
    <w:rsid w:val="0099158A"/>
    <w:rsid w:val="00992A08"/>
    <w:rsid w:val="00993CF7"/>
    <w:rsid w:val="0099457F"/>
    <w:rsid w:val="00995C56"/>
    <w:rsid w:val="009A32E0"/>
    <w:rsid w:val="009A6D85"/>
    <w:rsid w:val="009A7D78"/>
    <w:rsid w:val="009B25CF"/>
    <w:rsid w:val="009C0F07"/>
    <w:rsid w:val="009C53CF"/>
    <w:rsid w:val="009D2B60"/>
    <w:rsid w:val="009D3E4B"/>
    <w:rsid w:val="009D56A1"/>
    <w:rsid w:val="009E1C6F"/>
    <w:rsid w:val="009E3CFB"/>
    <w:rsid w:val="009E7162"/>
    <w:rsid w:val="00A01281"/>
    <w:rsid w:val="00A01356"/>
    <w:rsid w:val="00A055F2"/>
    <w:rsid w:val="00A05B55"/>
    <w:rsid w:val="00A0604D"/>
    <w:rsid w:val="00A165EF"/>
    <w:rsid w:val="00A200EF"/>
    <w:rsid w:val="00A30FCD"/>
    <w:rsid w:val="00A3104B"/>
    <w:rsid w:val="00A320F0"/>
    <w:rsid w:val="00A35E83"/>
    <w:rsid w:val="00A4208A"/>
    <w:rsid w:val="00A428B6"/>
    <w:rsid w:val="00A551AB"/>
    <w:rsid w:val="00A60D76"/>
    <w:rsid w:val="00A71A58"/>
    <w:rsid w:val="00A733CC"/>
    <w:rsid w:val="00A863A8"/>
    <w:rsid w:val="00A90085"/>
    <w:rsid w:val="00A92188"/>
    <w:rsid w:val="00A92F0D"/>
    <w:rsid w:val="00A96B99"/>
    <w:rsid w:val="00AB109F"/>
    <w:rsid w:val="00AB5001"/>
    <w:rsid w:val="00AC1A84"/>
    <w:rsid w:val="00AC2B06"/>
    <w:rsid w:val="00AD3B9A"/>
    <w:rsid w:val="00AE33C5"/>
    <w:rsid w:val="00AF0514"/>
    <w:rsid w:val="00AF102C"/>
    <w:rsid w:val="00B10226"/>
    <w:rsid w:val="00B107CE"/>
    <w:rsid w:val="00B1386F"/>
    <w:rsid w:val="00B170E9"/>
    <w:rsid w:val="00B23BAA"/>
    <w:rsid w:val="00B30BDE"/>
    <w:rsid w:val="00B35AE4"/>
    <w:rsid w:val="00B36199"/>
    <w:rsid w:val="00B37814"/>
    <w:rsid w:val="00B40A7E"/>
    <w:rsid w:val="00B42E6F"/>
    <w:rsid w:val="00B45A8C"/>
    <w:rsid w:val="00B46121"/>
    <w:rsid w:val="00B53162"/>
    <w:rsid w:val="00B55B64"/>
    <w:rsid w:val="00B60001"/>
    <w:rsid w:val="00B77279"/>
    <w:rsid w:val="00BA20DE"/>
    <w:rsid w:val="00BA4FC9"/>
    <w:rsid w:val="00BB4E38"/>
    <w:rsid w:val="00BD204C"/>
    <w:rsid w:val="00BD5216"/>
    <w:rsid w:val="00BE131E"/>
    <w:rsid w:val="00BE21B1"/>
    <w:rsid w:val="00BE2AD3"/>
    <w:rsid w:val="00BE44B4"/>
    <w:rsid w:val="00BF0E7C"/>
    <w:rsid w:val="00BF14EC"/>
    <w:rsid w:val="00C0289C"/>
    <w:rsid w:val="00C06CC5"/>
    <w:rsid w:val="00C14D99"/>
    <w:rsid w:val="00C16C41"/>
    <w:rsid w:val="00C16C92"/>
    <w:rsid w:val="00C17037"/>
    <w:rsid w:val="00C262F0"/>
    <w:rsid w:val="00C33F03"/>
    <w:rsid w:val="00C657CC"/>
    <w:rsid w:val="00C73019"/>
    <w:rsid w:val="00C74FB5"/>
    <w:rsid w:val="00C82DAC"/>
    <w:rsid w:val="00C86690"/>
    <w:rsid w:val="00CC50CF"/>
    <w:rsid w:val="00CC717E"/>
    <w:rsid w:val="00CD6A41"/>
    <w:rsid w:val="00CE1E3D"/>
    <w:rsid w:val="00CE3D81"/>
    <w:rsid w:val="00CE6A7D"/>
    <w:rsid w:val="00D06DF5"/>
    <w:rsid w:val="00D10585"/>
    <w:rsid w:val="00D1223C"/>
    <w:rsid w:val="00D128CB"/>
    <w:rsid w:val="00D1670E"/>
    <w:rsid w:val="00D25271"/>
    <w:rsid w:val="00D26D00"/>
    <w:rsid w:val="00D27686"/>
    <w:rsid w:val="00D322F2"/>
    <w:rsid w:val="00D32731"/>
    <w:rsid w:val="00D35E52"/>
    <w:rsid w:val="00D376F0"/>
    <w:rsid w:val="00D470EA"/>
    <w:rsid w:val="00D50819"/>
    <w:rsid w:val="00D528D4"/>
    <w:rsid w:val="00D67420"/>
    <w:rsid w:val="00D67EB6"/>
    <w:rsid w:val="00D7632C"/>
    <w:rsid w:val="00D801D5"/>
    <w:rsid w:val="00D81530"/>
    <w:rsid w:val="00D8444D"/>
    <w:rsid w:val="00D8639E"/>
    <w:rsid w:val="00D93336"/>
    <w:rsid w:val="00DA43D2"/>
    <w:rsid w:val="00DA5AF4"/>
    <w:rsid w:val="00DB0A33"/>
    <w:rsid w:val="00DB0BD5"/>
    <w:rsid w:val="00DC00D8"/>
    <w:rsid w:val="00DC116A"/>
    <w:rsid w:val="00DC2DEE"/>
    <w:rsid w:val="00DC36DB"/>
    <w:rsid w:val="00DD41C3"/>
    <w:rsid w:val="00DE3FDB"/>
    <w:rsid w:val="00DF3D4A"/>
    <w:rsid w:val="00DF40C9"/>
    <w:rsid w:val="00DF458B"/>
    <w:rsid w:val="00E06669"/>
    <w:rsid w:val="00E1608A"/>
    <w:rsid w:val="00E17AD8"/>
    <w:rsid w:val="00E216CA"/>
    <w:rsid w:val="00E26F6B"/>
    <w:rsid w:val="00E27EFD"/>
    <w:rsid w:val="00E4059D"/>
    <w:rsid w:val="00E43DF7"/>
    <w:rsid w:val="00E57BC5"/>
    <w:rsid w:val="00E57F8D"/>
    <w:rsid w:val="00E654A5"/>
    <w:rsid w:val="00E66FC2"/>
    <w:rsid w:val="00E74B3F"/>
    <w:rsid w:val="00E8006D"/>
    <w:rsid w:val="00E83644"/>
    <w:rsid w:val="00E902DB"/>
    <w:rsid w:val="00E940B7"/>
    <w:rsid w:val="00E963B2"/>
    <w:rsid w:val="00EA593F"/>
    <w:rsid w:val="00ED24DD"/>
    <w:rsid w:val="00ED4090"/>
    <w:rsid w:val="00EF195C"/>
    <w:rsid w:val="00F01524"/>
    <w:rsid w:val="00F017E0"/>
    <w:rsid w:val="00F05681"/>
    <w:rsid w:val="00F0626A"/>
    <w:rsid w:val="00F2026D"/>
    <w:rsid w:val="00F215D3"/>
    <w:rsid w:val="00F27A79"/>
    <w:rsid w:val="00F3545D"/>
    <w:rsid w:val="00F37472"/>
    <w:rsid w:val="00F429DC"/>
    <w:rsid w:val="00F45B77"/>
    <w:rsid w:val="00F45D67"/>
    <w:rsid w:val="00F45E13"/>
    <w:rsid w:val="00F51379"/>
    <w:rsid w:val="00F513AA"/>
    <w:rsid w:val="00F5692F"/>
    <w:rsid w:val="00F638A9"/>
    <w:rsid w:val="00F82936"/>
    <w:rsid w:val="00F85234"/>
    <w:rsid w:val="00F92277"/>
    <w:rsid w:val="00FB285B"/>
    <w:rsid w:val="00FB506D"/>
    <w:rsid w:val="00FB61A5"/>
    <w:rsid w:val="00FB6ED0"/>
    <w:rsid w:val="00FC0ACC"/>
    <w:rsid w:val="00FE11F4"/>
    <w:rsid w:val="00FE5503"/>
    <w:rsid w:val="00FE7BCB"/>
    <w:rsid w:val="00FF280D"/>
    <w:rsid w:val="00FF4C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6C1F"/>
    <w:rPr>
      <w:rFonts w:ascii="Times New Roman" w:eastAsia="Times New Roman" w:hAnsi="Times New Roman"/>
    </w:rPr>
  </w:style>
  <w:style w:type="paragraph" w:styleId="Nagwek1">
    <w:name w:val="heading 1"/>
    <w:basedOn w:val="Normalny"/>
    <w:next w:val="Normalny"/>
    <w:link w:val="Nagwek1Znak"/>
    <w:uiPriority w:val="9"/>
    <w:qFormat/>
    <w:rsid w:val="00933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526C1F"/>
    <w:pPr>
      <w:keepNext/>
      <w:spacing w:before="240" w:after="60"/>
      <w:outlineLvl w:val="1"/>
    </w:pPr>
    <w:rPr>
      <w:rFonts w:ascii="Arial" w:hAnsi="Arial"/>
      <w:b/>
      <w:bCs/>
      <w:i/>
      <w:iCs/>
      <w:sz w:val="28"/>
      <w:szCs w:val="28"/>
    </w:rPr>
  </w:style>
  <w:style w:type="paragraph" w:styleId="Nagwek3">
    <w:name w:val="heading 3"/>
    <w:basedOn w:val="Normalny"/>
    <w:next w:val="Normalny"/>
    <w:link w:val="Nagwek3Znak1"/>
    <w:qFormat/>
    <w:rsid w:val="00526C1F"/>
    <w:pPr>
      <w:keepNext/>
      <w:outlineLvl w:val="2"/>
    </w:pPr>
    <w:rPr>
      <w:sz w:val="24"/>
    </w:rPr>
  </w:style>
  <w:style w:type="paragraph" w:styleId="Nagwek4">
    <w:name w:val="heading 4"/>
    <w:basedOn w:val="Normalny"/>
    <w:next w:val="Normalny"/>
    <w:link w:val="Nagwek4Znak"/>
    <w:uiPriority w:val="9"/>
    <w:semiHidden/>
    <w:unhideWhenUsed/>
    <w:qFormat/>
    <w:rsid w:val="00B55B64"/>
    <w:pPr>
      <w:keepNext/>
      <w:spacing w:before="240" w:after="60"/>
      <w:outlineLvl w:val="3"/>
    </w:pPr>
    <w:rPr>
      <w:rFonts w:ascii="Calibri" w:hAnsi="Calibri"/>
      <w:b/>
      <w:bCs/>
      <w:sz w:val="28"/>
      <w:szCs w:val="28"/>
    </w:rPr>
  </w:style>
  <w:style w:type="paragraph" w:styleId="Nagwek5">
    <w:name w:val="heading 5"/>
    <w:basedOn w:val="Normalny"/>
    <w:next w:val="Normalny"/>
    <w:link w:val="Nagwek5Znak1"/>
    <w:qFormat/>
    <w:rsid w:val="00526C1F"/>
    <w:pPr>
      <w:keepNext/>
      <w:jc w:val="right"/>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526C1F"/>
    <w:rPr>
      <w:rFonts w:ascii="Arial" w:eastAsia="Times New Roman" w:hAnsi="Arial" w:cs="Arial"/>
      <w:b/>
      <w:bCs/>
      <w:i/>
      <w:iCs/>
      <w:sz w:val="28"/>
      <w:szCs w:val="28"/>
      <w:lang w:eastAsia="pl-PL"/>
    </w:rPr>
  </w:style>
  <w:style w:type="character" w:customStyle="1" w:styleId="Nagwek3Znak">
    <w:name w:val="Nagłówek 3 Znak"/>
    <w:rsid w:val="00526C1F"/>
    <w:rPr>
      <w:rFonts w:ascii="Cambria" w:eastAsia="Times New Roman" w:hAnsi="Cambria" w:cs="Times New Roman"/>
      <w:b/>
      <w:bCs/>
      <w:color w:val="4F81BD"/>
      <w:sz w:val="20"/>
      <w:szCs w:val="20"/>
      <w:lang w:eastAsia="pl-PL"/>
    </w:rPr>
  </w:style>
  <w:style w:type="character" w:customStyle="1" w:styleId="Nagwek5Znak">
    <w:name w:val="Nagłówek 5 Znak"/>
    <w:rsid w:val="00526C1F"/>
    <w:rPr>
      <w:rFonts w:ascii="Cambria" w:eastAsia="Times New Roman" w:hAnsi="Cambria" w:cs="Times New Roman"/>
      <w:color w:val="243F60"/>
      <w:sz w:val="20"/>
      <w:szCs w:val="20"/>
      <w:lang w:eastAsia="pl-PL"/>
    </w:rPr>
  </w:style>
  <w:style w:type="character" w:styleId="Hipercze">
    <w:name w:val="Hyperlink"/>
    <w:rsid w:val="00526C1F"/>
    <w:rPr>
      <w:color w:val="0000FF"/>
      <w:u w:val="single"/>
    </w:rPr>
  </w:style>
  <w:style w:type="character" w:styleId="UyteHipercze">
    <w:name w:val="FollowedHyperlink"/>
    <w:rsid w:val="00526C1F"/>
    <w:rPr>
      <w:color w:val="800080"/>
      <w:u w:val="single"/>
    </w:rPr>
  </w:style>
  <w:style w:type="paragraph" w:styleId="NormalnyWeb">
    <w:name w:val="Normal (Web)"/>
    <w:basedOn w:val="Normalny"/>
    <w:rsid w:val="00526C1F"/>
    <w:pPr>
      <w:spacing w:before="100" w:beforeAutospacing="1" w:after="100" w:afterAutospacing="1"/>
      <w:jc w:val="both"/>
    </w:pPr>
  </w:style>
  <w:style w:type="paragraph" w:styleId="Spistreci1">
    <w:name w:val="toc 1"/>
    <w:basedOn w:val="Normalny"/>
    <w:next w:val="Normalny"/>
    <w:autoRedefine/>
    <w:semiHidden/>
    <w:rsid w:val="00526C1F"/>
  </w:style>
  <w:style w:type="paragraph" w:styleId="Tekstprzypisudolnego">
    <w:name w:val="footnote text"/>
    <w:basedOn w:val="Normalny"/>
    <w:link w:val="TekstprzypisudolnegoZnak1"/>
    <w:semiHidden/>
    <w:rsid w:val="00526C1F"/>
    <w:rPr>
      <w:rFonts w:ascii="Arial" w:hAnsi="Arial"/>
    </w:rPr>
  </w:style>
  <w:style w:type="character" w:customStyle="1" w:styleId="TekstprzypisudolnegoZnak">
    <w:name w:val="Tekst przypisu dolnego Znak"/>
    <w:rsid w:val="00526C1F"/>
    <w:rPr>
      <w:rFonts w:ascii="Times New Roman" w:eastAsia="Times New Roman" w:hAnsi="Times New Roman" w:cs="Times New Roman"/>
      <w:sz w:val="20"/>
      <w:szCs w:val="20"/>
      <w:lang w:eastAsia="pl-PL"/>
    </w:rPr>
  </w:style>
  <w:style w:type="paragraph" w:styleId="Nagwek">
    <w:name w:val="header"/>
    <w:basedOn w:val="Normalny"/>
    <w:link w:val="NagwekZnak1"/>
    <w:uiPriority w:val="99"/>
    <w:rsid w:val="00526C1F"/>
    <w:pPr>
      <w:tabs>
        <w:tab w:val="center" w:pos="4536"/>
        <w:tab w:val="right" w:pos="9072"/>
      </w:tabs>
    </w:pPr>
    <w:rPr>
      <w:rFonts w:ascii="Courier New" w:hAnsi="Courier New"/>
      <w:sz w:val="24"/>
    </w:rPr>
  </w:style>
  <w:style w:type="character" w:customStyle="1" w:styleId="NagwekZnak">
    <w:name w:val="Nagłówek Znak"/>
    <w:uiPriority w:val="99"/>
    <w:rsid w:val="00526C1F"/>
    <w:rPr>
      <w:rFonts w:ascii="Times New Roman" w:eastAsia="Times New Roman" w:hAnsi="Times New Roman" w:cs="Times New Roman"/>
      <w:sz w:val="20"/>
      <w:szCs w:val="20"/>
      <w:lang w:eastAsia="pl-PL"/>
    </w:rPr>
  </w:style>
  <w:style w:type="paragraph" w:styleId="Stopka">
    <w:name w:val="footer"/>
    <w:basedOn w:val="Normalny"/>
    <w:link w:val="StopkaZnak1"/>
    <w:rsid w:val="00526C1F"/>
    <w:pPr>
      <w:tabs>
        <w:tab w:val="center" w:pos="4536"/>
        <w:tab w:val="right" w:pos="9072"/>
      </w:tabs>
    </w:pPr>
    <w:rPr>
      <w:rFonts w:ascii="Courier New" w:hAnsi="Courier New"/>
      <w:sz w:val="24"/>
    </w:rPr>
  </w:style>
  <w:style w:type="character" w:customStyle="1" w:styleId="StopkaZnak">
    <w:name w:val="Stopka Znak"/>
    <w:uiPriority w:val="99"/>
    <w:rsid w:val="00526C1F"/>
    <w:rPr>
      <w:rFonts w:ascii="Times New Roman" w:eastAsia="Times New Roman" w:hAnsi="Times New Roman" w:cs="Times New Roman"/>
      <w:sz w:val="20"/>
      <w:szCs w:val="20"/>
      <w:lang w:eastAsia="pl-PL"/>
    </w:rPr>
  </w:style>
  <w:style w:type="paragraph" w:styleId="Legenda">
    <w:name w:val="caption"/>
    <w:basedOn w:val="Normalny"/>
    <w:next w:val="Normalny"/>
    <w:qFormat/>
    <w:rsid w:val="00526C1F"/>
    <w:pPr>
      <w:jc w:val="center"/>
    </w:pPr>
    <w:rPr>
      <w:rFonts w:ascii="Arial" w:hAnsi="Arial" w:cs="Arial"/>
      <w:b/>
      <w:bCs/>
      <w:sz w:val="32"/>
      <w:u w:val="single"/>
    </w:rPr>
  </w:style>
  <w:style w:type="paragraph" w:styleId="Tytu">
    <w:name w:val="Title"/>
    <w:basedOn w:val="Normalny"/>
    <w:link w:val="TytuZnak"/>
    <w:qFormat/>
    <w:rsid w:val="00526C1F"/>
    <w:pPr>
      <w:spacing w:line="360" w:lineRule="auto"/>
      <w:jc w:val="center"/>
    </w:pPr>
    <w:rPr>
      <w:b/>
      <w:sz w:val="28"/>
    </w:rPr>
  </w:style>
  <w:style w:type="character" w:customStyle="1" w:styleId="TytuZnak">
    <w:name w:val="Tytuł Znak"/>
    <w:link w:val="Tytu"/>
    <w:rsid w:val="00526C1F"/>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526C1F"/>
    <w:pPr>
      <w:spacing w:after="120"/>
    </w:pPr>
  </w:style>
  <w:style w:type="character" w:customStyle="1" w:styleId="TekstpodstawowyZnak">
    <w:name w:val="Tekst podstawowy Znak"/>
    <w:link w:val="Tekstpodstawowy"/>
    <w:rsid w:val="00526C1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rsid w:val="00526C1F"/>
    <w:pPr>
      <w:tabs>
        <w:tab w:val="left" w:pos="142"/>
      </w:tabs>
      <w:ind w:left="284" w:hanging="426"/>
      <w:jc w:val="both"/>
    </w:pPr>
    <w:rPr>
      <w:sz w:val="24"/>
    </w:rPr>
  </w:style>
  <w:style w:type="character" w:customStyle="1" w:styleId="TekstpodstawowywcityZnak">
    <w:name w:val="Tekst podstawowy wcięty Znak"/>
    <w:rsid w:val="00526C1F"/>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26C1F"/>
    <w:pPr>
      <w:framePr w:hSpace="142" w:wrap="around" w:vAnchor="text" w:hAnchor="margin" w:y="1"/>
      <w:jc w:val="center"/>
    </w:pPr>
    <w:rPr>
      <w:rFonts w:ascii="Tahoma" w:hAnsi="Tahoma"/>
      <w:b/>
      <w:sz w:val="32"/>
    </w:rPr>
  </w:style>
  <w:style w:type="character" w:customStyle="1" w:styleId="PodtytuZnak">
    <w:name w:val="Podtytuł Znak"/>
    <w:link w:val="Podtytu"/>
    <w:rsid w:val="00526C1F"/>
    <w:rPr>
      <w:rFonts w:ascii="Tahoma" w:eastAsia="Times New Roman" w:hAnsi="Tahoma" w:cs="Times New Roman"/>
      <w:b/>
      <w:sz w:val="32"/>
      <w:szCs w:val="20"/>
      <w:lang w:eastAsia="pl-PL"/>
    </w:rPr>
  </w:style>
  <w:style w:type="paragraph" w:styleId="Tekstpodstawowy2">
    <w:name w:val="Body Text 2"/>
    <w:basedOn w:val="Normalny"/>
    <w:link w:val="Tekstpodstawowy2Znak1"/>
    <w:rsid w:val="00526C1F"/>
    <w:pPr>
      <w:jc w:val="both"/>
    </w:pPr>
    <w:rPr>
      <w:b/>
      <w:sz w:val="28"/>
    </w:rPr>
  </w:style>
  <w:style w:type="character" w:customStyle="1" w:styleId="Tekstpodstawowy2Znak">
    <w:name w:val="Tekst podstawowy 2 Znak"/>
    <w:rsid w:val="00526C1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rsid w:val="00526C1F"/>
    <w:pPr>
      <w:jc w:val="both"/>
    </w:pPr>
    <w:rPr>
      <w:sz w:val="24"/>
    </w:rPr>
  </w:style>
  <w:style w:type="character" w:customStyle="1" w:styleId="Tekstpodstawowy3Znak">
    <w:name w:val="Tekst podstawowy 3 Znak"/>
    <w:rsid w:val="00526C1F"/>
    <w:rPr>
      <w:rFonts w:ascii="Times New Roman" w:eastAsia="Times New Roman" w:hAnsi="Times New Roman" w:cs="Times New Roman"/>
      <w:sz w:val="16"/>
      <w:szCs w:val="16"/>
      <w:lang w:eastAsia="pl-PL"/>
    </w:rPr>
  </w:style>
  <w:style w:type="paragraph" w:styleId="Tekstblokowy">
    <w:name w:val="Block Text"/>
    <w:basedOn w:val="Normalny"/>
    <w:rsid w:val="00526C1F"/>
    <w:pPr>
      <w:ind w:left="851" w:right="-255" w:hanging="425"/>
      <w:jc w:val="both"/>
    </w:pPr>
    <w:rPr>
      <w:rFonts w:ascii="Arial" w:hAnsi="Arial" w:cs="Arial"/>
      <w:bCs/>
      <w:sz w:val="24"/>
    </w:rPr>
  </w:style>
  <w:style w:type="paragraph" w:customStyle="1" w:styleId="Mapadokumentu1">
    <w:name w:val="Mapa dokumentu1"/>
    <w:basedOn w:val="Normalny"/>
    <w:link w:val="MapadokumentuZnak1"/>
    <w:semiHidden/>
    <w:rsid w:val="00526C1F"/>
    <w:rPr>
      <w:rFonts w:ascii="Tahoma" w:hAnsi="Tahoma"/>
      <w:sz w:val="16"/>
      <w:szCs w:val="16"/>
    </w:rPr>
  </w:style>
  <w:style w:type="character" w:customStyle="1" w:styleId="MapadokumentuZnak1">
    <w:name w:val="Mapa dokumentu Znak1"/>
    <w:link w:val="Mapadokumentu1"/>
    <w:semiHidden/>
    <w:rsid w:val="00526C1F"/>
    <w:rPr>
      <w:rFonts w:ascii="Tahoma" w:eastAsia="Times New Roman" w:hAnsi="Tahoma" w:cs="Tahoma"/>
      <w:sz w:val="16"/>
      <w:szCs w:val="16"/>
      <w:lang w:eastAsia="pl-PL"/>
    </w:rPr>
  </w:style>
  <w:style w:type="paragraph" w:customStyle="1" w:styleId="Listownik">
    <w:name w:val="Listownik"/>
    <w:basedOn w:val="Normalny"/>
    <w:rsid w:val="00526C1F"/>
    <w:rPr>
      <w:rFonts w:ascii="Arial" w:hAnsi="Arial"/>
      <w:sz w:val="22"/>
    </w:rPr>
  </w:style>
  <w:style w:type="paragraph" w:customStyle="1" w:styleId="StylTekstUstpuPogrubienie">
    <w:name w:val="Styl Tekst Ustępu + Pogrubienie"/>
    <w:basedOn w:val="Normalny"/>
    <w:rsid w:val="00526C1F"/>
    <w:pPr>
      <w:spacing w:after="60"/>
      <w:ind w:left="567"/>
      <w:jc w:val="both"/>
    </w:pPr>
    <w:rPr>
      <w:rFonts w:ascii="Arial" w:hAnsi="Arial" w:cs="Arial"/>
      <w:b/>
      <w:bCs/>
      <w:sz w:val="24"/>
      <w:szCs w:val="24"/>
    </w:rPr>
  </w:style>
  <w:style w:type="paragraph" w:customStyle="1" w:styleId="Tekstpodstawowy31">
    <w:name w:val="Tekst podstawowy 31"/>
    <w:basedOn w:val="Normalny"/>
    <w:rsid w:val="00526C1F"/>
    <w:pPr>
      <w:overflowPunct w:val="0"/>
      <w:autoSpaceDE w:val="0"/>
      <w:autoSpaceDN w:val="0"/>
      <w:adjustRightInd w:val="0"/>
      <w:jc w:val="both"/>
    </w:pPr>
    <w:rPr>
      <w:rFonts w:ascii="Arial" w:hAnsi="Arial"/>
      <w:sz w:val="24"/>
    </w:rPr>
  </w:style>
  <w:style w:type="paragraph" w:styleId="Akapitzlist">
    <w:name w:val="List Paragraph"/>
    <w:basedOn w:val="Normalny"/>
    <w:uiPriority w:val="99"/>
    <w:qFormat/>
    <w:rsid w:val="00526C1F"/>
    <w:pPr>
      <w:ind w:left="708"/>
    </w:pPr>
  </w:style>
  <w:style w:type="character" w:styleId="Odwoanieprzypisudolnego">
    <w:name w:val="footnote reference"/>
    <w:semiHidden/>
    <w:rsid w:val="00526C1F"/>
    <w:rPr>
      <w:vertAlign w:val="superscript"/>
    </w:rPr>
  </w:style>
  <w:style w:type="character" w:customStyle="1" w:styleId="Nagwek3Znak1">
    <w:name w:val="Nagłówek 3 Znak1"/>
    <w:link w:val="Nagwek3"/>
    <w:locked/>
    <w:rsid w:val="00526C1F"/>
    <w:rPr>
      <w:rFonts w:ascii="Times New Roman" w:eastAsia="Times New Roman" w:hAnsi="Times New Roman" w:cs="Times New Roman"/>
      <w:sz w:val="24"/>
      <w:szCs w:val="20"/>
      <w:lang w:eastAsia="pl-PL"/>
    </w:rPr>
  </w:style>
  <w:style w:type="character" w:customStyle="1" w:styleId="Nagwek5Znak1">
    <w:name w:val="Nagłówek 5 Znak1"/>
    <w:link w:val="Nagwek5"/>
    <w:locked/>
    <w:rsid w:val="00526C1F"/>
    <w:rPr>
      <w:rFonts w:ascii="Times New Roman" w:eastAsia="Times New Roman" w:hAnsi="Times New Roman" w:cs="Times New Roman"/>
      <w:b/>
      <w:bCs/>
      <w:sz w:val="24"/>
      <w:szCs w:val="20"/>
      <w:lang w:eastAsia="pl-PL"/>
    </w:rPr>
  </w:style>
  <w:style w:type="character" w:customStyle="1" w:styleId="NagwekZnak1">
    <w:name w:val="Nagłówek Znak1"/>
    <w:link w:val="Nagwek"/>
    <w:locked/>
    <w:rsid w:val="00526C1F"/>
    <w:rPr>
      <w:rFonts w:ascii="Courier New" w:eastAsia="Times New Roman" w:hAnsi="Courier New" w:cs="Times New Roman"/>
      <w:sz w:val="24"/>
      <w:szCs w:val="20"/>
      <w:lang w:eastAsia="pl-PL"/>
    </w:rPr>
  </w:style>
  <w:style w:type="character" w:customStyle="1" w:styleId="StopkaZnak1">
    <w:name w:val="Stopka Znak1"/>
    <w:link w:val="Stopka"/>
    <w:locked/>
    <w:rsid w:val="00526C1F"/>
    <w:rPr>
      <w:rFonts w:ascii="Courier New" w:eastAsia="Times New Roman" w:hAnsi="Courier New" w:cs="Times New Roman"/>
      <w:sz w:val="24"/>
      <w:szCs w:val="20"/>
      <w:lang w:eastAsia="pl-PL"/>
    </w:rPr>
  </w:style>
  <w:style w:type="character" w:customStyle="1" w:styleId="Tekstpodstawowy2Znak1">
    <w:name w:val="Tekst podstawowy 2 Znak1"/>
    <w:link w:val="Tekstpodstawowy2"/>
    <w:locked/>
    <w:rsid w:val="00526C1F"/>
    <w:rPr>
      <w:rFonts w:ascii="Times New Roman" w:eastAsia="Times New Roman" w:hAnsi="Times New Roman" w:cs="Times New Roman"/>
      <w:b/>
      <w:sz w:val="28"/>
      <w:szCs w:val="20"/>
      <w:lang w:eastAsia="pl-PL"/>
    </w:rPr>
  </w:style>
  <w:style w:type="character" w:customStyle="1" w:styleId="TekstpodstawowywcityZnak1">
    <w:name w:val="Tekst podstawowy wcięty Znak1"/>
    <w:link w:val="Tekstpodstawowywcity"/>
    <w:locked/>
    <w:rsid w:val="00526C1F"/>
    <w:rPr>
      <w:rFonts w:ascii="Times New Roman" w:eastAsia="Times New Roman" w:hAnsi="Times New Roman" w:cs="Times New Roman"/>
      <w:sz w:val="24"/>
      <w:szCs w:val="20"/>
      <w:lang w:eastAsia="pl-PL"/>
    </w:rPr>
  </w:style>
  <w:style w:type="character" w:customStyle="1" w:styleId="Tekstpodstawowy3Znak1">
    <w:name w:val="Tekst podstawowy 3 Znak1"/>
    <w:link w:val="Tekstpodstawowy3"/>
    <w:locked/>
    <w:rsid w:val="00526C1F"/>
    <w:rPr>
      <w:rFonts w:ascii="Times New Roman" w:eastAsia="Times New Roman" w:hAnsi="Times New Roman" w:cs="Times New Roman"/>
      <w:sz w:val="24"/>
      <w:szCs w:val="20"/>
      <w:lang w:eastAsia="pl-PL"/>
    </w:rPr>
  </w:style>
  <w:style w:type="character" w:customStyle="1" w:styleId="TekstprzypisudolnegoZnak1">
    <w:name w:val="Tekst przypisu dolnego Znak1"/>
    <w:link w:val="Tekstprzypisudolnego"/>
    <w:semiHidden/>
    <w:locked/>
    <w:rsid w:val="00526C1F"/>
    <w:rPr>
      <w:rFonts w:ascii="Arial" w:eastAsia="Times New Roman" w:hAnsi="Arial" w:cs="Times New Roman"/>
      <w:sz w:val="20"/>
      <w:szCs w:val="20"/>
      <w:lang w:eastAsia="pl-PL"/>
    </w:rPr>
  </w:style>
  <w:style w:type="paragraph" w:styleId="Mapadokumentu">
    <w:name w:val="Document Map"/>
    <w:aliases w:val="Mapa dokumentu1"/>
    <w:basedOn w:val="Normalny"/>
    <w:link w:val="MapadokumentuZnak"/>
    <w:rsid w:val="00526C1F"/>
  </w:style>
  <w:style w:type="character" w:customStyle="1" w:styleId="MapadokumentuZnak">
    <w:name w:val="Mapa dokumentu Znak"/>
    <w:aliases w:val="Mapa dokumentu1 Znak"/>
    <w:link w:val="Mapadokumentu"/>
    <w:locked/>
    <w:rsid w:val="00526C1F"/>
    <w:rPr>
      <w:rFonts w:ascii="Times New Roman" w:eastAsia="Times New Roman" w:hAnsi="Times New Roman" w:cs="Times New Roman"/>
      <w:sz w:val="20"/>
      <w:szCs w:val="20"/>
      <w:lang w:eastAsia="pl-PL"/>
    </w:rPr>
  </w:style>
  <w:style w:type="table" w:styleId="Tabela-Siatka">
    <w:name w:val="Table Grid"/>
    <w:basedOn w:val="Standardowy"/>
    <w:rsid w:val="00526C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Bezlisty"/>
    <w:rsid w:val="00526C1F"/>
    <w:pPr>
      <w:numPr>
        <w:numId w:val="1"/>
      </w:numPr>
    </w:pPr>
  </w:style>
  <w:style w:type="numbering" w:customStyle="1" w:styleId="Styl2">
    <w:name w:val="Styl2"/>
    <w:rsid w:val="00526C1F"/>
    <w:pPr>
      <w:numPr>
        <w:numId w:val="2"/>
      </w:numPr>
    </w:pPr>
  </w:style>
  <w:style w:type="numbering" w:customStyle="1" w:styleId="Styl1">
    <w:name w:val="Styl1"/>
    <w:rsid w:val="00526C1F"/>
    <w:pPr>
      <w:numPr>
        <w:numId w:val="3"/>
      </w:numPr>
    </w:pPr>
  </w:style>
  <w:style w:type="character" w:styleId="Numerstrony">
    <w:name w:val="page number"/>
    <w:basedOn w:val="Domylnaczcionkaakapitu"/>
    <w:rsid w:val="00F27A79"/>
  </w:style>
  <w:style w:type="paragraph" w:styleId="Tekstdymka">
    <w:name w:val="Balloon Text"/>
    <w:basedOn w:val="Normalny"/>
    <w:semiHidden/>
    <w:rsid w:val="00F45D67"/>
    <w:rPr>
      <w:rFonts w:ascii="Tahoma" w:hAnsi="Tahoma" w:cs="Tahoma"/>
      <w:sz w:val="16"/>
      <w:szCs w:val="16"/>
    </w:rPr>
  </w:style>
  <w:style w:type="character" w:customStyle="1" w:styleId="Nagwek4Znak">
    <w:name w:val="Nagłówek 4 Znak"/>
    <w:link w:val="Nagwek4"/>
    <w:uiPriority w:val="9"/>
    <w:semiHidden/>
    <w:rsid w:val="00B55B64"/>
    <w:rPr>
      <w:rFonts w:ascii="Calibri" w:eastAsia="Times New Roman" w:hAnsi="Calibri" w:cs="Times New Roman"/>
      <w:b/>
      <w:bCs/>
      <w:sz w:val="28"/>
      <w:szCs w:val="28"/>
    </w:rPr>
  </w:style>
  <w:style w:type="paragraph" w:customStyle="1" w:styleId="Default">
    <w:name w:val="Default"/>
    <w:uiPriority w:val="99"/>
    <w:rsid w:val="00081E1B"/>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A60D76"/>
    <w:rPr>
      <w:sz w:val="16"/>
      <w:szCs w:val="16"/>
    </w:rPr>
  </w:style>
  <w:style w:type="paragraph" w:styleId="Tekstkomentarza">
    <w:name w:val="annotation text"/>
    <w:basedOn w:val="Normalny"/>
    <w:link w:val="TekstkomentarzaZnak"/>
    <w:uiPriority w:val="99"/>
    <w:semiHidden/>
    <w:unhideWhenUsed/>
    <w:rsid w:val="00A60D76"/>
  </w:style>
  <w:style w:type="character" w:customStyle="1" w:styleId="TekstkomentarzaZnak">
    <w:name w:val="Tekst komentarza Znak"/>
    <w:link w:val="Tekstkomentarza"/>
    <w:uiPriority w:val="99"/>
    <w:semiHidden/>
    <w:rsid w:val="00A60D7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60D76"/>
    <w:rPr>
      <w:b/>
      <w:bCs/>
    </w:rPr>
  </w:style>
  <w:style w:type="character" w:customStyle="1" w:styleId="TematkomentarzaZnak">
    <w:name w:val="Temat komentarza Znak"/>
    <w:link w:val="Tematkomentarza"/>
    <w:uiPriority w:val="99"/>
    <w:semiHidden/>
    <w:rsid w:val="00A60D76"/>
    <w:rPr>
      <w:rFonts w:ascii="Times New Roman" w:eastAsia="Times New Roman" w:hAnsi="Times New Roman"/>
      <w:b/>
      <w:bCs/>
    </w:rPr>
  </w:style>
  <w:style w:type="character" w:customStyle="1" w:styleId="Nagwek1Znak">
    <w:name w:val="Nagłówek 1 Znak"/>
    <w:basedOn w:val="Domylnaczcionkaakapitu"/>
    <w:link w:val="Nagwek1"/>
    <w:uiPriority w:val="9"/>
    <w:rsid w:val="00933D81"/>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933D81"/>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6C1F"/>
    <w:rPr>
      <w:rFonts w:ascii="Times New Roman" w:eastAsia="Times New Roman" w:hAnsi="Times New Roman"/>
    </w:rPr>
  </w:style>
  <w:style w:type="paragraph" w:styleId="Nagwek1">
    <w:name w:val="heading 1"/>
    <w:basedOn w:val="Normalny"/>
    <w:next w:val="Normalny"/>
    <w:link w:val="Nagwek1Znak"/>
    <w:uiPriority w:val="9"/>
    <w:qFormat/>
    <w:rsid w:val="00933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526C1F"/>
    <w:pPr>
      <w:keepNext/>
      <w:spacing w:before="240" w:after="60"/>
      <w:outlineLvl w:val="1"/>
    </w:pPr>
    <w:rPr>
      <w:rFonts w:ascii="Arial" w:hAnsi="Arial"/>
      <w:b/>
      <w:bCs/>
      <w:i/>
      <w:iCs/>
      <w:sz w:val="28"/>
      <w:szCs w:val="28"/>
    </w:rPr>
  </w:style>
  <w:style w:type="paragraph" w:styleId="Nagwek3">
    <w:name w:val="heading 3"/>
    <w:basedOn w:val="Normalny"/>
    <w:next w:val="Normalny"/>
    <w:link w:val="Nagwek3Znak1"/>
    <w:qFormat/>
    <w:rsid w:val="00526C1F"/>
    <w:pPr>
      <w:keepNext/>
      <w:outlineLvl w:val="2"/>
    </w:pPr>
    <w:rPr>
      <w:sz w:val="24"/>
    </w:rPr>
  </w:style>
  <w:style w:type="paragraph" w:styleId="Nagwek4">
    <w:name w:val="heading 4"/>
    <w:basedOn w:val="Normalny"/>
    <w:next w:val="Normalny"/>
    <w:link w:val="Nagwek4Znak"/>
    <w:uiPriority w:val="9"/>
    <w:semiHidden/>
    <w:unhideWhenUsed/>
    <w:qFormat/>
    <w:rsid w:val="00B55B64"/>
    <w:pPr>
      <w:keepNext/>
      <w:spacing w:before="240" w:after="60"/>
      <w:outlineLvl w:val="3"/>
    </w:pPr>
    <w:rPr>
      <w:rFonts w:ascii="Calibri" w:hAnsi="Calibri"/>
      <w:b/>
      <w:bCs/>
      <w:sz w:val="28"/>
      <w:szCs w:val="28"/>
    </w:rPr>
  </w:style>
  <w:style w:type="paragraph" w:styleId="Nagwek5">
    <w:name w:val="heading 5"/>
    <w:basedOn w:val="Normalny"/>
    <w:next w:val="Normalny"/>
    <w:link w:val="Nagwek5Znak1"/>
    <w:qFormat/>
    <w:rsid w:val="00526C1F"/>
    <w:pPr>
      <w:keepNext/>
      <w:jc w:val="right"/>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526C1F"/>
    <w:rPr>
      <w:rFonts w:ascii="Arial" w:eastAsia="Times New Roman" w:hAnsi="Arial" w:cs="Arial"/>
      <w:b/>
      <w:bCs/>
      <w:i/>
      <w:iCs/>
      <w:sz w:val="28"/>
      <w:szCs w:val="28"/>
      <w:lang w:eastAsia="pl-PL"/>
    </w:rPr>
  </w:style>
  <w:style w:type="character" w:customStyle="1" w:styleId="Nagwek3Znak">
    <w:name w:val="Nagłówek 3 Znak"/>
    <w:rsid w:val="00526C1F"/>
    <w:rPr>
      <w:rFonts w:ascii="Cambria" w:eastAsia="Times New Roman" w:hAnsi="Cambria" w:cs="Times New Roman"/>
      <w:b/>
      <w:bCs/>
      <w:color w:val="4F81BD"/>
      <w:sz w:val="20"/>
      <w:szCs w:val="20"/>
      <w:lang w:eastAsia="pl-PL"/>
    </w:rPr>
  </w:style>
  <w:style w:type="character" w:customStyle="1" w:styleId="Nagwek5Znak">
    <w:name w:val="Nagłówek 5 Znak"/>
    <w:rsid w:val="00526C1F"/>
    <w:rPr>
      <w:rFonts w:ascii="Cambria" w:eastAsia="Times New Roman" w:hAnsi="Cambria" w:cs="Times New Roman"/>
      <w:color w:val="243F60"/>
      <w:sz w:val="20"/>
      <w:szCs w:val="20"/>
      <w:lang w:eastAsia="pl-PL"/>
    </w:rPr>
  </w:style>
  <w:style w:type="character" w:styleId="Hipercze">
    <w:name w:val="Hyperlink"/>
    <w:rsid w:val="00526C1F"/>
    <w:rPr>
      <w:color w:val="0000FF"/>
      <w:u w:val="single"/>
    </w:rPr>
  </w:style>
  <w:style w:type="character" w:styleId="UyteHipercze">
    <w:name w:val="FollowedHyperlink"/>
    <w:rsid w:val="00526C1F"/>
    <w:rPr>
      <w:color w:val="800080"/>
      <w:u w:val="single"/>
    </w:rPr>
  </w:style>
  <w:style w:type="paragraph" w:styleId="NormalnyWeb">
    <w:name w:val="Normal (Web)"/>
    <w:basedOn w:val="Normalny"/>
    <w:rsid w:val="00526C1F"/>
    <w:pPr>
      <w:spacing w:before="100" w:beforeAutospacing="1" w:after="100" w:afterAutospacing="1"/>
      <w:jc w:val="both"/>
    </w:pPr>
  </w:style>
  <w:style w:type="paragraph" w:styleId="Spistreci1">
    <w:name w:val="toc 1"/>
    <w:basedOn w:val="Normalny"/>
    <w:next w:val="Normalny"/>
    <w:autoRedefine/>
    <w:semiHidden/>
    <w:rsid w:val="00526C1F"/>
  </w:style>
  <w:style w:type="paragraph" w:styleId="Tekstprzypisudolnego">
    <w:name w:val="footnote text"/>
    <w:basedOn w:val="Normalny"/>
    <w:link w:val="TekstprzypisudolnegoZnak1"/>
    <w:semiHidden/>
    <w:rsid w:val="00526C1F"/>
    <w:rPr>
      <w:rFonts w:ascii="Arial" w:hAnsi="Arial"/>
    </w:rPr>
  </w:style>
  <w:style w:type="character" w:customStyle="1" w:styleId="TekstprzypisudolnegoZnak">
    <w:name w:val="Tekst przypisu dolnego Znak"/>
    <w:rsid w:val="00526C1F"/>
    <w:rPr>
      <w:rFonts w:ascii="Times New Roman" w:eastAsia="Times New Roman" w:hAnsi="Times New Roman" w:cs="Times New Roman"/>
      <w:sz w:val="20"/>
      <w:szCs w:val="20"/>
      <w:lang w:eastAsia="pl-PL"/>
    </w:rPr>
  </w:style>
  <w:style w:type="paragraph" w:styleId="Nagwek">
    <w:name w:val="header"/>
    <w:basedOn w:val="Normalny"/>
    <w:link w:val="NagwekZnak1"/>
    <w:uiPriority w:val="99"/>
    <w:rsid w:val="00526C1F"/>
    <w:pPr>
      <w:tabs>
        <w:tab w:val="center" w:pos="4536"/>
        <w:tab w:val="right" w:pos="9072"/>
      </w:tabs>
    </w:pPr>
    <w:rPr>
      <w:rFonts w:ascii="Courier New" w:hAnsi="Courier New"/>
      <w:sz w:val="24"/>
    </w:rPr>
  </w:style>
  <w:style w:type="character" w:customStyle="1" w:styleId="NagwekZnak">
    <w:name w:val="Nagłówek Znak"/>
    <w:uiPriority w:val="99"/>
    <w:rsid w:val="00526C1F"/>
    <w:rPr>
      <w:rFonts w:ascii="Times New Roman" w:eastAsia="Times New Roman" w:hAnsi="Times New Roman" w:cs="Times New Roman"/>
      <w:sz w:val="20"/>
      <w:szCs w:val="20"/>
      <w:lang w:eastAsia="pl-PL"/>
    </w:rPr>
  </w:style>
  <w:style w:type="paragraph" w:styleId="Stopka">
    <w:name w:val="footer"/>
    <w:basedOn w:val="Normalny"/>
    <w:link w:val="StopkaZnak1"/>
    <w:rsid w:val="00526C1F"/>
    <w:pPr>
      <w:tabs>
        <w:tab w:val="center" w:pos="4536"/>
        <w:tab w:val="right" w:pos="9072"/>
      </w:tabs>
    </w:pPr>
    <w:rPr>
      <w:rFonts w:ascii="Courier New" w:hAnsi="Courier New"/>
      <w:sz w:val="24"/>
    </w:rPr>
  </w:style>
  <w:style w:type="character" w:customStyle="1" w:styleId="StopkaZnak">
    <w:name w:val="Stopka Znak"/>
    <w:uiPriority w:val="99"/>
    <w:rsid w:val="00526C1F"/>
    <w:rPr>
      <w:rFonts w:ascii="Times New Roman" w:eastAsia="Times New Roman" w:hAnsi="Times New Roman" w:cs="Times New Roman"/>
      <w:sz w:val="20"/>
      <w:szCs w:val="20"/>
      <w:lang w:eastAsia="pl-PL"/>
    </w:rPr>
  </w:style>
  <w:style w:type="paragraph" w:styleId="Legenda">
    <w:name w:val="caption"/>
    <w:basedOn w:val="Normalny"/>
    <w:next w:val="Normalny"/>
    <w:qFormat/>
    <w:rsid w:val="00526C1F"/>
    <w:pPr>
      <w:jc w:val="center"/>
    </w:pPr>
    <w:rPr>
      <w:rFonts w:ascii="Arial" w:hAnsi="Arial" w:cs="Arial"/>
      <w:b/>
      <w:bCs/>
      <w:sz w:val="32"/>
      <w:u w:val="single"/>
    </w:rPr>
  </w:style>
  <w:style w:type="paragraph" w:styleId="Tytu">
    <w:name w:val="Title"/>
    <w:basedOn w:val="Normalny"/>
    <w:link w:val="TytuZnak"/>
    <w:qFormat/>
    <w:rsid w:val="00526C1F"/>
    <w:pPr>
      <w:spacing w:line="360" w:lineRule="auto"/>
      <w:jc w:val="center"/>
    </w:pPr>
    <w:rPr>
      <w:b/>
      <w:sz w:val="28"/>
    </w:rPr>
  </w:style>
  <w:style w:type="character" w:customStyle="1" w:styleId="TytuZnak">
    <w:name w:val="Tytuł Znak"/>
    <w:link w:val="Tytu"/>
    <w:rsid w:val="00526C1F"/>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526C1F"/>
    <w:pPr>
      <w:spacing w:after="120"/>
    </w:pPr>
  </w:style>
  <w:style w:type="character" w:customStyle="1" w:styleId="TekstpodstawowyZnak">
    <w:name w:val="Tekst podstawowy Znak"/>
    <w:link w:val="Tekstpodstawowy"/>
    <w:rsid w:val="00526C1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rsid w:val="00526C1F"/>
    <w:pPr>
      <w:tabs>
        <w:tab w:val="left" w:pos="142"/>
      </w:tabs>
      <w:ind w:left="284" w:hanging="426"/>
      <w:jc w:val="both"/>
    </w:pPr>
    <w:rPr>
      <w:sz w:val="24"/>
    </w:rPr>
  </w:style>
  <w:style w:type="character" w:customStyle="1" w:styleId="TekstpodstawowywcityZnak">
    <w:name w:val="Tekst podstawowy wcięty Znak"/>
    <w:rsid w:val="00526C1F"/>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26C1F"/>
    <w:pPr>
      <w:framePr w:hSpace="142" w:wrap="around" w:vAnchor="text" w:hAnchor="margin" w:y="1"/>
      <w:jc w:val="center"/>
    </w:pPr>
    <w:rPr>
      <w:rFonts w:ascii="Tahoma" w:hAnsi="Tahoma"/>
      <w:b/>
      <w:sz w:val="32"/>
    </w:rPr>
  </w:style>
  <w:style w:type="character" w:customStyle="1" w:styleId="PodtytuZnak">
    <w:name w:val="Podtytuł Znak"/>
    <w:link w:val="Podtytu"/>
    <w:rsid w:val="00526C1F"/>
    <w:rPr>
      <w:rFonts w:ascii="Tahoma" w:eastAsia="Times New Roman" w:hAnsi="Tahoma" w:cs="Times New Roman"/>
      <w:b/>
      <w:sz w:val="32"/>
      <w:szCs w:val="20"/>
      <w:lang w:eastAsia="pl-PL"/>
    </w:rPr>
  </w:style>
  <w:style w:type="paragraph" w:styleId="Tekstpodstawowy2">
    <w:name w:val="Body Text 2"/>
    <w:basedOn w:val="Normalny"/>
    <w:link w:val="Tekstpodstawowy2Znak1"/>
    <w:rsid w:val="00526C1F"/>
    <w:pPr>
      <w:jc w:val="both"/>
    </w:pPr>
    <w:rPr>
      <w:b/>
      <w:sz w:val="28"/>
    </w:rPr>
  </w:style>
  <w:style w:type="character" w:customStyle="1" w:styleId="Tekstpodstawowy2Znak">
    <w:name w:val="Tekst podstawowy 2 Znak"/>
    <w:rsid w:val="00526C1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rsid w:val="00526C1F"/>
    <w:pPr>
      <w:jc w:val="both"/>
    </w:pPr>
    <w:rPr>
      <w:sz w:val="24"/>
    </w:rPr>
  </w:style>
  <w:style w:type="character" w:customStyle="1" w:styleId="Tekstpodstawowy3Znak">
    <w:name w:val="Tekst podstawowy 3 Znak"/>
    <w:rsid w:val="00526C1F"/>
    <w:rPr>
      <w:rFonts w:ascii="Times New Roman" w:eastAsia="Times New Roman" w:hAnsi="Times New Roman" w:cs="Times New Roman"/>
      <w:sz w:val="16"/>
      <w:szCs w:val="16"/>
      <w:lang w:eastAsia="pl-PL"/>
    </w:rPr>
  </w:style>
  <w:style w:type="paragraph" w:styleId="Tekstblokowy">
    <w:name w:val="Block Text"/>
    <w:basedOn w:val="Normalny"/>
    <w:rsid w:val="00526C1F"/>
    <w:pPr>
      <w:ind w:left="851" w:right="-255" w:hanging="425"/>
      <w:jc w:val="both"/>
    </w:pPr>
    <w:rPr>
      <w:rFonts w:ascii="Arial" w:hAnsi="Arial" w:cs="Arial"/>
      <w:bCs/>
      <w:sz w:val="24"/>
    </w:rPr>
  </w:style>
  <w:style w:type="paragraph" w:customStyle="1" w:styleId="Mapadokumentu1">
    <w:name w:val="Mapa dokumentu1"/>
    <w:basedOn w:val="Normalny"/>
    <w:link w:val="MapadokumentuZnak1"/>
    <w:semiHidden/>
    <w:rsid w:val="00526C1F"/>
    <w:rPr>
      <w:rFonts w:ascii="Tahoma" w:hAnsi="Tahoma"/>
      <w:sz w:val="16"/>
      <w:szCs w:val="16"/>
    </w:rPr>
  </w:style>
  <w:style w:type="character" w:customStyle="1" w:styleId="MapadokumentuZnak1">
    <w:name w:val="Mapa dokumentu Znak1"/>
    <w:link w:val="Mapadokumentu1"/>
    <w:semiHidden/>
    <w:rsid w:val="00526C1F"/>
    <w:rPr>
      <w:rFonts w:ascii="Tahoma" w:eastAsia="Times New Roman" w:hAnsi="Tahoma" w:cs="Tahoma"/>
      <w:sz w:val="16"/>
      <w:szCs w:val="16"/>
      <w:lang w:eastAsia="pl-PL"/>
    </w:rPr>
  </w:style>
  <w:style w:type="paragraph" w:customStyle="1" w:styleId="Listownik">
    <w:name w:val="Listownik"/>
    <w:basedOn w:val="Normalny"/>
    <w:rsid w:val="00526C1F"/>
    <w:rPr>
      <w:rFonts w:ascii="Arial" w:hAnsi="Arial"/>
      <w:sz w:val="22"/>
    </w:rPr>
  </w:style>
  <w:style w:type="paragraph" w:customStyle="1" w:styleId="StylTekstUstpuPogrubienie">
    <w:name w:val="Styl Tekst Ustępu + Pogrubienie"/>
    <w:basedOn w:val="Normalny"/>
    <w:rsid w:val="00526C1F"/>
    <w:pPr>
      <w:spacing w:after="60"/>
      <w:ind w:left="567"/>
      <w:jc w:val="both"/>
    </w:pPr>
    <w:rPr>
      <w:rFonts w:ascii="Arial" w:hAnsi="Arial" w:cs="Arial"/>
      <w:b/>
      <w:bCs/>
      <w:sz w:val="24"/>
      <w:szCs w:val="24"/>
    </w:rPr>
  </w:style>
  <w:style w:type="paragraph" w:customStyle="1" w:styleId="Tekstpodstawowy31">
    <w:name w:val="Tekst podstawowy 31"/>
    <w:basedOn w:val="Normalny"/>
    <w:rsid w:val="00526C1F"/>
    <w:pPr>
      <w:overflowPunct w:val="0"/>
      <w:autoSpaceDE w:val="0"/>
      <w:autoSpaceDN w:val="0"/>
      <w:adjustRightInd w:val="0"/>
      <w:jc w:val="both"/>
    </w:pPr>
    <w:rPr>
      <w:rFonts w:ascii="Arial" w:hAnsi="Arial"/>
      <w:sz w:val="24"/>
    </w:rPr>
  </w:style>
  <w:style w:type="paragraph" w:styleId="Akapitzlist">
    <w:name w:val="List Paragraph"/>
    <w:basedOn w:val="Normalny"/>
    <w:uiPriority w:val="99"/>
    <w:qFormat/>
    <w:rsid w:val="00526C1F"/>
    <w:pPr>
      <w:ind w:left="708"/>
    </w:pPr>
  </w:style>
  <w:style w:type="character" w:styleId="Odwoanieprzypisudolnego">
    <w:name w:val="footnote reference"/>
    <w:semiHidden/>
    <w:rsid w:val="00526C1F"/>
    <w:rPr>
      <w:vertAlign w:val="superscript"/>
    </w:rPr>
  </w:style>
  <w:style w:type="character" w:customStyle="1" w:styleId="Nagwek3Znak1">
    <w:name w:val="Nagłówek 3 Znak1"/>
    <w:link w:val="Nagwek3"/>
    <w:locked/>
    <w:rsid w:val="00526C1F"/>
    <w:rPr>
      <w:rFonts w:ascii="Times New Roman" w:eastAsia="Times New Roman" w:hAnsi="Times New Roman" w:cs="Times New Roman"/>
      <w:sz w:val="24"/>
      <w:szCs w:val="20"/>
      <w:lang w:eastAsia="pl-PL"/>
    </w:rPr>
  </w:style>
  <w:style w:type="character" w:customStyle="1" w:styleId="Nagwek5Znak1">
    <w:name w:val="Nagłówek 5 Znak1"/>
    <w:link w:val="Nagwek5"/>
    <w:locked/>
    <w:rsid w:val="00526C1F"/>
    <w:rPr>
      <w:rFonts w:ascii="Times New Roman" w:eastAsia="Times New Roman" w:hAnsi="Times New Roman" w:cs="Times New Roman"/>
      <w:b/>
      <w:bCs/>
      <w:sz w:val="24"/>
      <w:szCs w:val="20"/>
      <w:lang w:eastAsia="pl-PL"/>
    </w:rPr>
  </w:style>
  <w:style w:type="character" w:customStyle="1" w:styleId="NagwekZnak1">
    <w:name w:val="Nagłówek Znak1"/>
    <w:link w:val="Nagwek"/>
    <w:locked/>
    <w:rsid w:val="00526C1F"/>
    <w:rPr>
      <w:rFonts w:ascii="Courier New" w:eastAsia="Times New Roman" w:hAnsi="Courier New" w:cs="Times New Roman"/>
      <w:sz w:val="24"/>
      <w:szCs w:val="20"/>
      <w:lang w:eastAsia="pl-PL"/>
    </w:rPr>
  </w:style>
  <w:style w:type="character" w:customStyle="1" w:styleId="StopkaZnak1">
    <w:name w:val="Stopka Znak1"/>
    <w:link w:val="Stopka"/>
    <w:locked/>
    <w:rsid w:val="00526C1F"/>
    <w:rPr>
      <w:rFonts w:ascii="Courier New" w:eastAsia="Times New Roman" w:hAnsi="Courier New" w:cs="Times New Roman"/>
      <w:sz w:val="24"/>
      <w:szCs w:val="20"/>
      <w:lang w:eastAsia="pl-PL"/>
    </w:rPr>
  </w:style>
  <w:style w:type="character" w:customStyle="1" w:styleId="Tekstpodstawowy2Znak1">
    <w:name w:val="Tekst podstawowy 2 Znak1"/>
    <w:link w:val="Tekstpodstawowy2"/>
    <w:locked/>
    <w:rsid w:val="00526C1F"/>
    <w:rPr>
      <w:rFonts w:ascii="Times New Roman" w:eastAsia="Times New Roman" w:hAnsi="Times New Roman" w:cs="Times New Roman"/>
      <w:b/>
      <w:sz w:val="28"/>
      <w:szCs w:val="20"/>
      <w:lang w:eastAsia="pl-PL"/>
    </w:rPr>
  </w:style>
  <w:style w:type="character" w:customStyle="1" w:styleId="TekstpodstawowywcityZnak1">
    <w:name w:val="Tekst podstawowy wcięty Znak1"/>
    <w:link w:val="Tekstpodstawowywcity"/>
    <w:locked/>
    <w:rsid w:val="00526C1F"/>
    <w:rPr>
      <w:rFonts w:ascii="Times New Roman" w:eastAsia="Times New Roman" w:hAnsi="Times New Roman" w:cs="Times New Roman"/>
      <w:sz w:val="24"/>
      <w:szCs w:val="20"/>
      <w:lang w:eastAsia="pl-PL"/>
    </w:rPr>
  </w:style>
  <w:style w:type="character" w:customStyle="1" w:styleId="Tekstpodstawowy3Znak1">
    <w:name w:val="Tekst podstawowy 3 Znak1"/>
    <w:link w:val="Tekstpodstawowy3"/>
    <w:locked/>
    <w:rsid w:val="00526C1F"/>
    <w:rPr>
      <w:rFonts w:ascii="Times New Roman" w:eastAsia="Times New Roman" w:hAnsi="Times New Roman" w:cs="Times New Roman"/>
      <w:sz w:val="24"/>
      <w:szCs w:val="20"/>
      <w:lang w:eastAsia="pl-PL"/>
    </w:rPr>
  </w:style>
  <w:style w:type="character" w:customStyle="1" w:styleId="TekstprzypisudolnegoZnak1">
    <w:name w:val="Tekst przypisu dolnego Znak1"/>
    <w:link w:val="Tekstprzypisudolnego"/>
    <w:semiHidden/>
    <w:locked/>
    <w:rsid w:val="00526C1F"/>
    <w:rPr>
      <w:rFonts w:ascii="Arial" w:eastAsia="Times New Roman" w:hAnsi="Arial" w:cs="Times New Roman"/>
      <w:sz w:val="20"/>
      <w:szCs w:val="20"/>
      <w:lang w:eastAsia="pl-PL"/>
    </w:rPr>
  </w:style>
  <w:style w:type="paragraph" w:styleId="Mapadokumentu">
    <w:name w:val="Document Map"/>
    <w:aliases w:val="Mapa dokumentu1"/>
    <w:basedOn w:val="Normalny"/>
    <w:link w:val="MapadokumentuZnak"/>
    <w:rsid w:val="00526C1F"/>
  </w:style>
  <w:style w:type="character" w:customStyle="1" w:styleId="MapadokumentuZnak">
    <w:name w:val="Mapa dokumentu Znak"/>
    <w:aliases w:val="Mapa dokumentu1 Znak"/>
    <w:link w:val="Mapadokumentu"/>
    <w:locked/>
    <w:rsid w:val="00526C1F"/>
    <w:rPr>
      <w:rFonts w:ascii="Times New Roman" w:eastAsia="Times New Roman" w:hAnsi="Times New Roman" w:cs="Times New Roman"/>
      <w:sz w:val="20"/>
      <w:szCs w:val="20"/>
      <w:lang w:eastAsia="pl-PL"/>
    </w:rPr>
  </w:style>
  <w:style w:type="table" w:styleId="Tabela-Siatka">
    <w:name w:val="Table Grid"/>
    <w:basedOn w:val="Standardowy"/>
    <w:rsid w:val="00526C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Bezlisty"/>
    <w:rsid w:val="00526C1F"/>
    <w:pPr>
      <w:numPr>
        <w:numId w:val="1"/>
      </w:numPr>
    </w:pPr>
  </w:style>
  <w:style w:type="numbering" w:customStyle="1" w:styleId="Styl2">
    <w:name w:val="Styl2"/>
    <w:rsid w:val="00526C1F"/>
    <w:pPr>
      <w:numPr>
        <w:numId w:val="2"/>
      </w:numPr>
    </w:pPr>
  </w:style>
  <w:style w:type="numbering" w:customStyle="1" w:styleId="Styl1">
    <w:name w:val="Styl1"/>
    <w:rsid w:val="00526C1F"/>
    <w:pPr>
      <w:numPr>
        <w:numId w:val="3"/>
      </w:numPr>
    </w:pPr>
  </w:style>
  <w:style w:type="character" w:styleId="Numerstrony">
    <w:name w:val="page number"/>
    <w:basedOn w:val="Domylnaczcionkaakapitu"/>
    <w:rsid w:val="00F27A79"/>
  </w:style>
  <w:style w:type="paragraph" w:styleId="Tekstdymka">
    <w:name w:val="Balloon Text"/>
    <w:basedOn w:val="Normalny"/>
    <w:semiHidden/>
    <w:rsid w:val="00F45D67"/>
    <w:rPr>
      <w:rFonts w:ascii="Tahoma" w:hAnsi="Tahoma" w:cs="Tahoma"/>
      <w:sz w:val="16"/>
      <w:szCs w:val="16"/>
    </w:rPr>
  </w:style>
  <w:style w:type="character" w:customStyle="1" w:styleId="Nagwek4Znak">
    <w:name w:val="Nagłówek 4 Znak"/>
    <w:link w:val="Nagwek4"/>
    <w:uiPriority w:val="9"/>
    <w:semiHidden/>
    <w:rsid w:val="00B55B64"/>
    <w:rPr>
      <w:rFonts w:ascii="Calibri" w:eastAsia="Times New Roman" w:hAnsi="Calibri" w:cs="Times New Roman"/>
      <w:b/>
      <w:bCs/>
      <w:sz w:val="28"/>
      <w:szCs w:val="28"/>
    </w:rPr>
  </w:style>
  <w:style w:type="paragraph" w:customStyle="1" w:styleId="Default">
    <w:name w:val="Default"/>
    <w:uiPriority w:val="99"/>
    <w:rsid w:val="00081E1B"/>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A60D76"/>
    <w:rPr>
      <w:sz w:val="16"/>
      <w:szCs w:val="16"/>
    </w:rPr>
  </w:style>
  <w:style w:type="paragraph" w:styleId="Tekstkomentarza">
    <w:name w:val="annotation text"/>
    <w:basedOn w:val="Normalny"/>
    <w:link w:val="TekstkomentarzaZnak"/>
    <w:uiPriority w:val="99"/>
    <w:semiHidden/>
    <w:unhideWhenUsed/>
    <w:rsid w:val="00A60D76"/>
  </w:style>
  <w:style w:type="character" w:customStyle="1" w:styleId="TekstkomentarzaZnak">
    <w:name w:val="Tekst komentarza Znak"/>
    <w:link w:val="Tekstkomentarza"/>
    <w:uiPriority w:val="99"/>
    <w:semiHidden/>
    <w:rsid w:val="00A60D7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60D76"/>
    <w:rPr>
      <w:b/>
      <w:bCs/>
    </w:rPr>
  </w:style>
  <w:style w:type="character" w:customStyle="1" w:styleId="TematkomentarzaZnak">
    <w:name w:val="Temat komentarza Znak"/>
    <w:link w:val="Tematkomentarza"/>
    <w:uiPriority w:val="99"/>
    <w:semiHidden/>
    <w:rsid w:val="00A60D76"/>
    <w:rPr>
      <w:rFonts w:ascii="Times New Roman" w:eastAsia="Times New Roman" w:hAnsi="Times New Roman"/>
      <w:b/>
      <w:bCs/>
    </w:rPr>
  </w:style>
  <w:style w:type="character" w:customStyle="1" w:styleId="Nagwek1Znak">
    <w:name w:val="Nagłówek 1 Znak"/>
    <w:basedOn w:val="Domylnaczcionkaakapitu"/>
    <w:link w:val="Nagwek1"/>
    <w:uiPriority w:val="9"/>
    <w:rsid w:val="00933D81"/>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933D81"/>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36843">
      <w:bodyDiv w:val="1"/>
      <w:marLeft w:val="0"/>
      <w:marRight w:val="0"/>
      <w:marTop w:val="0"/>
      <w:marBottom w:val="0"/>
      <w:divBdr>
        <w:top w:val="none" w:sz="0" w:space="0" w:color="auto"/>
        <w:left w:val="none" w:sz="0" w:space="0" w:color="auto"/>
        <w:bottom w:val="none" w:sz="0" w:space="0" w:color="auto"/>
        <w:right w:val="none" w:sz="0" w:space="0" w:color="auto"/>
      </w:divBdr>
    </w:div>
    <w:div w:id="646711292">
      <w:bodyDiv w:val="1"/>
      <w:marLeft w:val="0"/>
      <w:marRight w:val="0"/>
      <w:marTop w:val="0"/>
      <w:marBottom w:val="0"/>
      <w:divBdr>
        <w:top w:val="none" w:sz="0" w:space="0" w:color="auto"/>
        <w:left w:val="none" w:sz="0" w:space="0" w:color="auto"/>
        <w:bottom w:val="none" w:sz="0" w:space="0" w:color="auto"/>
        <w:right w:val="none" w:sz="0" w:space="0" w:color="auto"/>
      </w:divBdr>
    </w:div>
    <w:div w:id="1388458270">
      <w:bodyDiv w:val="1"/>
      <w:marLeft w:val="0"/>
      <w:marRight w:val="0"/>
      <w:marTop w:val="0"/>
      <w:marBottom w:val="0"/>
      <w:divBdr>
        <w:top w:val="none" w:sz="0" w:space="0" w:color="auto"/>
        <w:left w:val="none" w:sz="0" w:space="0" w:color="auto"/>
        <w:bottom w:val="none" w:sz="0" w:space="0" w:color="auto"/>
        <w:right w:val="none" w:sz="0" w:space="0" w:color="auto"/>
      </w:divBdr>
    </w:div>
    <w:div w:id="1613633685">
      <w:bodyDiv w:val="1"/>
      <w:marLeft w:val="0"/>
      <w:marRight w:val="0"/>
      <w:marTop w:val="0"/>
      <w:marBottom w:val="0"/>
      <w:divBdr>
        <w:top w:val="none" w:sz="0" w:space="0" w:color="auto"/>
        <w:left w:val="none" w:sz="0" w:space="0" w:color="auto"/>
        <w:bottom w:val="none" w:sz="0" w:space="0" w:color="auto"/>
        <w:right w:val="none" w:sz="0" w:space="0" w:color="auto"/>
      </w:divBdr>
    </w:div>
    <w:div w:id="1634142890">
      <w:bodyDiv w:val="1"/>
      <w:marLeft w:val="0"/>
      <w:marRight w:val="0"/>
      <w:marTop w:val="0"/>
      <w:marBottom w:val="0"/>
      <w:divBdr>
        <w:top w:val="none" w:sz="0" w:space="0" w:color="auto"/>
        <w:left w:val="none" w:sz="0" w:space="0" w:color="auto"/>
        <w:bottom w:val="none" w:sz="0" w:space="0" w:color="auto"/>
        <w:right w:val="none" w:sz="0" w:space="0" w:color="auto"/>
      </w:divBdr>
    </w:div>
    <w:div w:id="21237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kzl.poznan.p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052B-E639-4968-A6D0-70A536EF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10264</Words>
  <Characters>61584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ZARZĄD KOMUNALNYCH</vt:lpstr>
    </vt:vector>
  </TitlesOfParts>
  <Company>Microsoft</Company>
  <LinksUpToDate>false</LinksUpToDate>
  <CharactersWithSpaces>71705</CharactersWithSpaces>
  <SharedDoc>false</SharedDoc>
  <HLinks>
    <vt:vector size="30" baseType="variant">
      <vt:variant>
        <vt:i4>3473534</vt:i4>
      </vt:variant>
      <vt:variant>
        <vt:i4>12</vt:i4>
      </vt:variant>
      <vt:variant>
        <vt:i4>0</vt:i4>
      </vt:variant>
      <vt:variant>
        <vt:i4>5</vt:i4>
      </vt:variant>
      <vt:variant>
        <vt:lpwstr>http://www.zkzl.poznan.pl/</vt:lpwstr>
      </vt:variant>
      <vt:variant>
        <vt:lpwstr/>
      </vt:variant>
      <vt:variant>
        <vt:i4>5636210</vt:i4>
      </vt:variant>
      <vt:variant>
        <vt:i4>9</vt:i4>
      </vt:variant>
      <vt:variant>
        <vt:i4>0</vt:i4>
      </vt:variant>
      <vt:variant>
        <vt:i4>5</vt:i4>
      </vt:variant>
      <vt:variant>
        <vt:lpwstr>mailto:obsluga.klienta@zkzl.poznan.pl</vt:lpwstr>
      </vt:variant>
      <vt:variant>
        <vt:lpwstr/>
      </vt:variant>
      <vt:variant>
        <vt:i4>3473534</vt:i4>
      </vt:variant>
      <vt:variant>
        <vt:i4>6</vt:i4>
      </vt:variant>
      <vt:variant>
        <vt:i4>0</vt:i4>
      </vt:variant>
      <vt:variant>
        <vt:i4>5</vt:i4>
      </vt:variant>
      <vt:variant>
        <vt:lpwstr>http://www.zkzl.poznan.pl/</vt:lpwstr>
      </vt:variant>
      <vt:variant>
        <vt:lpwstr/>
      </vt:variant>
      <vt:variant>
        <vt:i4>3473534</vt:i4>
      </vt:variant>
      <vt:variant>
        <vt:i4>3</vt:i4>
      </vt:variant>
      <vt:variant>
        <vt:i4>0</vt:i4>
      </vt:variant>
      <vt:variant>
        <vt:i4>5</vt:i4>
      </vt:variant>
      <vt:variant>
        <vt:lpwstr>http://www.zkzl.poznan.pl/</vt:lpwstr>
      </vt:variant>
      <vt:variant>
        <vt:lpwstr/>
      </vt:variant>
      <vt:variant>
        <vt:i4>5636210</vt:i4>
      </vt:variant>
      <vt:variant>
        <vt:i4>0</vt:i4>
      </vt:variant>
      <vt:variant>
        <vt:i4>0</vt:i4>
      </vt:variant>
      <vt:variant>
        <vt:i4>5</vt:i4>
      </vt:variant>
      <vt:variant>
        <vt:lpwstr>mailto:obsluga.klienta@zkzl.poznan.pl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KOMUNALNYCH</dc:title>
  <dc:creator>Bartek</dc:creator>
  <cp:lastModifiedBy>Magdalena Swornowska - Sajniak</cp:lastModifiedBy>
  <cp:revision>2</cp:revision>
  <cp:lastPrinted>2018-07-25T06:46:00Z</cp:lastPrinted>
  <dcterms:created xsi:type="dcterms:W3CDTF">2018-07-30T07:00:00Z</dcterms:created>
  <dcterms:modified xsi:type="dcterms:W3CDTF">2018-07-30T07:00:00Z</dcterms:modified>
</cp:coreProperties>
</file>