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widowControl w:val="false"/>
        <w:tabs>
          <w:tab w:val="left" w:pos="6672" w:leader="none"/>
          <w:tab w:val="left" w:pos="9044" w:leader="dot"/>
        </w:tabs>
        <w:spacing w:lineRule="exact" w:line="206" w:before="230" w:after="0"/>
        <w:ind w:left="0" w:right="15" w:hanging="0"/>
        <w:jc w:val="right"/>
        <w:textAlignment w:val="auto"/>
        <w:rPr/>
      </w:pPr>
      <w:r>
        <w:rPr>
          <w:b/>
          <w:sz w:val="22"/>
        </w:rPr>
        <w:t xml:space="preserve">Załącznik nr 3 </w:t>
      </w:r>
    </w:p>
    <w:p>
      <w:pPr>
        <w:pStyle w:val="Styl"/>
        <w:widowControl w:val="false"/>
        <w:spacing w:lineRule="exact" w:line="230"/>
        <w:ind w:left="0" w:right="44" w:firstLine="2977"/>
        <w:jc w:val="right"/>
        <w:textAlignment w:val="auto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"/>
        <w:widowControl w:val="false"/>
        <w:spacing w:lineRule="exact" w:line="230"/>
        <w:ind w:left="0" w:right="5285" w:hanging="0"/>
        <w:jc w:val="left"/>
        <w:textAlignment w:val="auto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Styl"/>
        <w:widowControl w:val="false"/>
        <w:spacing w:lineRule="exact" w:line="225" w:before="9" w:after="0"/>
        <w:ind w:left="5683" w:right="15" w:hanging="0"/>
        <w:jc w:val="righ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exact" w:line="259" w:before="441" w:after="0"/>
        <w:ind w:left="4051" w:right="20" w:hanging="0"/>
        <w:jc w:val="left"/>
        <w:textAlignment w:val="auto"/>
        <w:rPr/>
      </w:pPr>
      <w:r>
        <w:rPr>
          <w:b/>
        </w:rPr>
        <w:t xml:space="preserve">OFERTA </w:t>
      </w:r>
    </w:p>
    <w:p>
      <w:pPr>
        <w:pStyle w:val="Styl"/>
        <w:widowControl w:val="false"/>
        <w:spacing w:lineRule="exact" w:line="278"/>
        <w:ind w:left="519" w:right="20" w:hanging="0"/>
        <w:jc w:val="center"/>
        <w:textAlignment w:val="auto"/>
        <w:rPr/>
      </w:pPr>
      <w:r>
        <w:rPr>
          <w:b/>
        </w:rPr>
        <w:t>najmu komunalnego lokalu użytkowego</w:t>
      </w:r>
    </w:p>
    <w:p>
      <w:pPr>
        <w:pStyle w:val="Styl"/>
        <w:widowControl w:val="false"/>
        <w:spacing w:lineRule="exact" w:line="403" w:before="57" w:after="0"/>
        <w:ind w:left="3845" w:right="20" w:hanging="0"/>
        <w:jc w:val="left"/>
        <w:textAlignment w:val="auto"/>
        <w:rPr/>
      </w:pPr>
      <w:r>
        <w:rPr>
          <w:sz w:val="22"/>
        </w:rPr>
        <w:t xml:space="preserve">składana przez </w:t>
      </w:r>
    </w:p>
    <w:p>
      <w:pPr>
        <w:pStyle w:val="Styl"/>
        <w:widowControl w:val="false"/>
        <w:spacing w:lineRule="exact" w:line="403" w:before="57" w:after="0"/>
        <w:ind w:left="3845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exact" w:line="403" w:before="57" w:after="0"/>
        <w:ind w:left="3845" w:right="20" w:hanging="0"/>
        <w:jc w:val="left"/>
        <w:textAlignment w:val="auto"/>
        <w:rPr>
          <w:rFonts w:ascii="Times New Roman" w:hAnsi="Times New Roman"/>
          <w:w w:val="50"/>
          <w:sz w:val="22"/>
        </w:rPr>
      </w:pPr>
      <w:r>
        <w:rPr>
          <w:w w:val="50"/>
          <w:sz w:val="22"/>
        </w:rPr>
      </w:r>
    </w:p>
    <w:p>
      <w:pPr>
        <w:pStyle w:val="Styl"/>
        <w:widowControl w:val="false"/>
        <w:spacing w:lineRule="exact" w:line="403"/>
        <w:ind w:left="0" w:right="23" w:hanging="0"/>
        <w:jc w:val="both"/>
        <w:textAlignment w:val="auto"/>
        <w:rPr/>
      </w:pPr>
      <w:r>
        <w:rPr>
          <w:w w:val="50"/>
          <w:sz w:val="22"/>
        </w:rPr>
        <w:t>...…………………………………………………………………………………………………………………………………………………………...…………………………………………………………</w:t>
      </w:r>
    </w:p>
    <w:p>
      <w:pPr>
        <w:pStyle w:val="Styl"/>
        <w:widowControl w:val="false"/>
        <w:ind w:left="0" w:right="44" w:hanging="0"/>
        <w:jc w:val="center"/>
        <w:textAlignment w:val="auto"/>
        <w:rPr/>
      </w:pPr>
      <w:r>
        <w:rPr>
          <w:sz w:val="22"/>
        </w:rPr>
        <w:t>(imię, nazwisko lub nazwa firmy osoby  fizycznej /lub osób/ prowadzącej/cych dział. gosp. /nazwa spółki cywilnej/spółdzielni socjalnej/ innej organizacji pozarządowej * niepotrzebne skreślić)</w:t>
      </w:r>
    </w:p>
    <w:p>
      <w:pPr>
        <w:pStyle w:val="Styl"/>
        <w:widowControl w:val="false"/>
        <w:ind w:left="15" w:right="44" w:hanging="0"/>
        <w:jc w:val="center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ind w:left="15" w:right="44" w:hanging="0"/>
        <w:jc w:val="center"/>
        <w:textAlignment w:val="auto"/>
        <w:rPr/>
      </w:pPr>
      <w:r>
        <w:rPr>
          <w:sz w:val="20"/>
        </w:rPr>
        <w:t xml:space="preserve">w związku z konkursem ofert </w:t>
      </w:r>
      <w:del w:id="0" w:author="jacmus" w:date="2011-10-18T09:01:00Z">
        <w:r>
          <w:rPr>
            <w:sz w:val="20"/>
          </w:rPr>
          <w:delText xml:space="preserve">na najem komunalnych lokali użytkowych położonych w Poznaniu /w różnych lokalizacjach/ przeznaczonych dla podmiotów rozpoczynających prowadzenie działalności gospodarczej /w tym podmiotów, które rozpoczęły działalność po dniu 01.01.2011 r. / oraz spółdzielni socjalnych i innych organizacji pozarządowych realizujących cele wskazane w rozdziale II regulaminu konkursu, których celem będzie bezpośrednie aktywizowanie osób bezrobotnych w ramach działalności prowadzonej </w:delText>
        </w:r>
      </w:del>
      <w:del w:id="1" w:author="jacmus" w:date="2011-10-18T09:01:00Z">
        <w:r>
          <w:rPr/>
          <w:br/>
        </w:r>
      </w:del>
      <w:del w:id="2" w:author="jacmus" w:date="2011-10-18T09:01:00Z">
        <w:r>
          <w:rPr>
            <w:sz w:val="20"/>
          </w:rPr>
          <w:delText>w lokalu objętym konkursem, ogłoszonym przez Zarząd Komunalnych Zasobów Lokalowych</w:delText>
        </w:r>
      </w:del>
      <w:ins w:id="3" w:author="jacmus" w:date="2011-10-18T09:01:00Z">
        <w:r>
          <w:rPr>
            <w:color w:val="000000"/>
          </w:rPr>
          <w:t xml:space="preserve"> </w:t>
        </w:r>
      </w:ins>
      <w:ins w:id="4" w:author="jacmus" w:date="2011-10-18T09:01:00Z">
        <w:r>
          <w:rPr>
            <w:color w:val="000000"/>
            <w:sz w:val="20"/>
          </w:rPr>
          <w:t>na najem komunalnych lokali użytkowych położonych w Poznaniu /w różnych lokalizacjach/ przeznaczonych dla podmiotów prowadzących działalność gospodarczą lub zamierzających rozpocząć prowadzenie działalności</w:t>
        </w:r>
      </w:ins>
    </w:p>
    <w:p>
      <w:pPr>
        <w:pStyle w:val="Styl"/>
        <w:widowControl w:val="false"/>
        <w:tabs>
          <w:tab w:val="left" w:pos="2727" w:leader="none"/>
          <w:tab w:val="left" w:pos="6284" w:leader="dot"/>
        </w:tabs>
        <w:spacing w:lineRule="auto" w:line="360"/>
        <w:ind w:left="0" w:right="23" w:hanging="0"/>
        <w:jc w:val="left"/>
        <w:textAlignment w:val="auto"/>
        <w:rPr/>
      </w:pPr>
      <w:r>
        <w:rPr>
          <w:sz w:val="22"/>
        </w:rPr>
        <w:tab/>
        <w:t xml:space="preserve"> </w:t>
      </w:r>
    </w:p>
    <w:p>
      <w:pPr>
        <w:pStyle w:val="Styl"/>
        <w:widowControl w:val="false"/>
        <w:spacing w:lineRule="auto" w:line="360"/>
        <w:ind w:left="3600" w:right="20" w:hanging="0"/>
        <w:jc w:val="left"/>
        <w:textAlignment w:val="auto"/>
        <w:rPr/>
      </w:pPr>
      <w:r>
        <w:rPr>
          <w:sz w:val="22"/>
        </w:rPr>
        <w:t xml:space="preserve">   </w:t>
      </w:r>
      <w:r>
        <w:rPr>
          <w:sz w:val="22"/>
        </w:rPr>
        <w:t>dotycząca lokalu</w:t>
      </w:r>
    </w:p>
    <w:p>
      <w:pPr>
        <w:pStyle w:val="Styl"/>
        <w:widowControl w:val="false"/>
        <w:spacing w:lineRule="auto" w:line="360"/>
        <w:ind w:left="4205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0" w:right="20" w:hanging="0"/>
        <w:jc w:val="center"/>
        <w:textAlignment w:val="auto"/>
        <w:rPr/>
      </w:pPr>
      <w:r>
        <w:rPr>
          <w:sz w:val="22"/>
        </w:rPr>
        <w:t>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703" w:right="23" w:hanging="0"/>
        <w:jc w:val="left"/>
        <w:textAlignment w:val="auto"/>
        <w:rPr/>
      </w:pPr>
      <w:r>
        <w:rPr>
          <w:sz w:val="22"/>
        </w:rPr>
        <w:t xml:space="preserve">(adres lokalu, powierzchnia) </w:t>
      </w:r>
    </w:p>
    <w:p>
      <w:pPr>
        <w:pStyle w:val="Styl"/>
        <w:widowControl w:val="false"/>
        <w:spacing w:lineRule="auto" w:line="360"/>
        <w:ind w:left="0" w:right="20" w:hanging="0"/>
        <w:jc w:val="center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center"/>
        <w:textAlignment w:val="auto"/>
        <w:rPr/>
      </w:pPr>
      <w:r>
        <w:rPr>
          <w:i/>
        </w:rPr>
        <w:t>lub lokalu (alternatywna lokalizacja - w ramach kwoty wpłaconego wadium)</w:t>
      </w:r>
    </w:p>
    <w:p>
      <w:pPr>
        <w:pStyle w:val="Styl"/>
        <w:widowControl w:val="false"/>
        <w:spacing w:lineRule="auto" w:line="360"/>
        <w:ind w:left="0" w:right="20" w:hanging="0"/>
        <w:jc w:val="center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0" w:right="20" w:hanging="0"/>
        <w:jc w:val="center"/>
        <w:textAlignment w:val="auto"/>
        <w:rPr/>
      </w:pPr>
      <w:r>
        <w:rPr>
          <w:sz w:val="22"/>
        </w:rPr>
        <w:t>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0" w:right="23" w:hanging="0"/>
        <w:jc w:val="center"/>
        <w:textAlignment w:val="auto"/>
        <w:rPr/>
      </w:pPr>
      <w:r>
        <w:rPr>
          <w:sz w:val="22"/>
        </w:rPr>
        <w:t>(adres lokalu, powierzchnia - alternatywna lokalizacja)</w:t>
      </w:r>
    </w:p>
    <w:p>
      <w:pPr>
        <w:pStyle w:val="Styl"/>
        <w:widowControl w:val="false"/>
        <w:spacing w:lineRule="auto" w:line="360"/>
        <w:ind w:left="3703" w:right="23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19" w:right="20" w:hanging="0"/>
        <w:jc w:val="left"/>
        <w:textAlignment w:val="auto"/>
        <w:rPr/>
      </w:pPr>
      <w:r>
        <w:rPr>
          <w:b/>
          <w:sz w:val="22"/>
        </w:rPr>
        <w:t>I. Dane podmiotu ubiegającego się o najem:</w:t>
      </w:r>
    </w:p>
    <w:p>
      <w:pPr>
        <w:pStyle w:val="Styl"/>
        <w:widowControl w:val="false"/>
        <w:tabs>
          <w:tab w:val="left" w:pos="15" w:leader="none"/>
          <w:tab w:val="left" w:pos="5381" w:leader="dot"/>
          <w:tab w:val="left" w:pos="9039" w:leader="dot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  <w:t>l.     pełne dane / imię, nazwisko, nr PESEL, nazwa podmiotu/firmy:</w:t>
      </w:r>
    </w:p>
    <w:p>
      <w:pPr>
        <w:pStyle w:val="Styl"/>
        <w:widowControl w:val="false"/>
        <w:tabs>
          <w:tab w:val="left" w:pos="15" w:leader="none"/>
          <w:tab w:val="left" w:pos="5381" w:leader="dot"/>
          <w:tab w:val="left" w:pos="9039" w:leader="dot"/>
        </w:tabs>
        <w:spacing w:lineRule="auto" w:line="360"/>
        <w:ind w:left="0" w:right="1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5381" w:leader="dot"/>
          <w:tab w:val="left" w:pos="9039" w:leader="dot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  <w:r>
        <w:rPr>
          <w:sz w:val="22"/>
        </w:rPr>
        <w:t>.</w:t>
      </w:r>
    </w:p>
    <w:p>
      <w:pPr>
        <w:pStyle w:val="Styl"/>
        <w:widowControl w:val="false"/>
        <w:tabs>
          <w:tab w:val="left" w:pos="15" w:leader="none"/>
          <w:tab w:val="left" w:pos="5381" w:leader="dot"/>
          <w:tab w:val="left" w:pos="9039" w:leader="dot"/>
        </w:tabs>
        <w:spacing w:lineRule="auto" w:line="360"/>
        <w:ind w:left="0" w:right="1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5381" w:leader="dot"/>
          <w:tab w:val="left" w:pos="9039" w:leader="dot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numPr>
          <w:ilvl w:val="0"/>
          <w:numId w:val="1"/>
        </w:numPr>
        <w:tabs>
          <w:tab w:val="left" w:pos="15" w:leader="none"/>
          <w:tab w:val="left" w:pos="360" w:leader="none"/>
        </w:tabs>
        <w:spacing w:lineRule="auto" w:line="360"/>
        <w:ind w:left="360" w:right="10" w:hanging="360"/>
        <w:jc w:val="left"/>
        <w:textAlignment w:val="auto"/>
        <w:rPr/>
      </w:pPr>
      <w:r>
        <w:rPr>
          <w:sz w:val="22"/>
        </w:rPr>
        <w:t xml:space="preserve"> </w:t>
      </w:r>
      <w:r>
        <w:rPr>
          <w:sz w:val="22"/>
        </w:rPr>
        <w:t>status zatrudnienia /zatrudniony – gdzie, wskazanie okresu trwania umowy, nie zatrudniony, posiadany status bezrobotnego, itp./:</w:t>
      </w:r>
    </w:p>
    <w:p>
      <w:pPr>
        <w:pStyle w:val="Styl"/>
        <w:widowControl w:val="false"/>
        <w:tabs>
          <w:tab w:val="left" w:pos="15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  <w:t>…………………………………………………………………………………………………………….</w:t>
      </w:r>
    </w:p>
    <w:p>
      <w:pPr>
        <w:pStyle w:val="Styl"/>
        <w:widowControl w:val="false"/>
        <w:numPr>
          <w:ilvl w:val="0"/>
          <w:numId w:val="1"/>
        </w:numPr>
        <w:tabs>
          <w:tab w:val="left" w:pos="15" w:leader="none"/>
          <w:tab w:val="left" w:pos="360" w:leader="none"/>
        </w:tabs>
        <w:spacing w:lineRule="auto" w:line="360"/>
        <w:ind w:left="360" w:right="10" w:hanging="360"/>
        <w:jc w:val="left"/>
        <w:textAlignment w:val="auto"/>
        <w:rPr/>
      </w:pPr>
      <w:r>
        <w:rPr>
          <w:sz w:val="22"/>
        </w:rPr>
        <w:t>forma prawna:….……………………………………………………………………………………</w:t>
      </w:r>
    </w:p>
    <w:p>
      <w:pPr>
        <w:pStyle w:val="Styl"/>
        <w:widowControl w:val="false"/>
        <w:numPr>
          <w:ilvl w:val="0"/>
          <w:numId w:val="1"/>
        </w:numPr>
        <w:tabs>
          <w:tab w:val="left" w:pos="15" w:leader="none"/>
          <w:tab w:val="left" w:pos="360" w:leader="none"/>
        </w:tabs>
        <w:spacing w:lineRule="auto" w:line="360"/>
        <w:ind w:left="360" w:right="10" w:hanging="360"/>
        <w:jc w:val="left"/>
        <w:textAlignment w:val="auto"/>
        <w:rPr/>
      </w:pPr>
      <w:r>
        <w:rPr>
          <w:sz w:val="22"/>
        </w:rPr>
        <w:t>nr w Krajowym Rejestrze Sądowym lub w ewidencji działalności gospodarczej: ……………………………………………………..............................................................................</w:t>
      </w:r>
    </w:p>
    <w:p>
      <w:pPr>
        <w:pStyle w:val="Styl"/>
        <w:widowControl w:val="false"/>
        <w:tabs>
          <w:tab w:val="center" w:pos="9053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 xml:space="preserve">      </w:t>
      </w:r>
      <w:r>
        <w:rPr>
          <w:sz w:val="22"/>
        </w:rPr>
        <w:t>data wpisu /rejestracji /utworzenia po raz pierwszy…………………………………………………</w:t>
      </w:r>
    </w:p>
    <w:p>
      <w:pPr>
        <w:pStyle w:val="Styl"/>
        <w:widowControl w:val="false"/>
        <w:tabs>
          <w:tab w:val="center" w:pos="9053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 xml:space="preserve">      </w:t>
      </w:r>
      <w:r>
        <w:rPr>
          <w:sz w:val="22"/>
        </w:rPr>
        <w:t>data zakończenia działalności ………………………data wznowienia ……………………………</w:t>
      </w:r>
    </w:p>
    <w:p>
      <w:pPr>
        <w:pStyle w:val="Styl"/>
        <w:widowControl w:val="false"/>
        <w:tabs>
          <w:tab w:val="center" w:pos="9053" w:leader="none"/>
        </w:tabs>
        <w:spacing w:lineRule="auto" w:line="360"/>
        <w:ind w:left="0" w:right="10" w:firstLine="284"/>
        <w:jc w:val="left"/>
        <w:textAlignment w:val="auto"/>
        <w:rPr/>
      </w:pPr>
      <w:r>
        <w:rPr>
          <w:sz w:val="22"/>
        </w:rPr>
        <w:t xml:space="preserve"> </w:t>
      </w:r>
      <w:r>
        <w:rPr>
          <w:sz w:val="22"/>
        </w:rPr>
        <w:t xml:space="preserve">przedmiot działalności:.........................................................................................................................         </w:t>
      </w:r>
    </w:p>
    <w:p>
      <w:pPr>
        <w:pStyle w:val="Styl"/>
        <w:widowControl w:val="false"/>
        <w:tabs>
          <w:tab w:val="center" w:pos="9053" w:leader="none"/>
        </w:tabs>
        <w:spacing w:lineRule="auto" w:line="360"/>
        <w:ind w:left="0" w:right="10" w:firstLine="284"/>
        <w:jc w:val="left"/>
        <w:textAlignment w:val="auto"/>
        <w:rPr/>
      </w:pPr>
      <w:r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Styl"/>
        <w:widowControl w:val="false"/>
        <w:numPr>
          <w:ilvl w:val="0"/>
          <w:numId w:val="1"/>
        </w:numPr>
        <w:tabs>
          <w:tab w:val="left" w:pos="15" w:leader="none"/>
          <w:tab w:val="left" w:pos="360" w:leader="none"/>
          <w:tab w:val="left" w:pos="4061" w:leader="dot"/>
          <w:tab w:val="left" w:pos="5381" w:leader="dot"/>
          <w:tab w:val="center" w:pos="9053" w:leader="none"/>
        </w:tabs>
        <w:spacing w:lineRule="auto" w:line="360"/>
        <w:ind w:left="360" w:right="10" w:hanging="360"/>
        <w:jc w:val="left"/>
        <w:textAlignment w:val="auto"/>
        <w:rPr/>
      </w:pPr>
      <w:r>
        <w:rPr>
          <w:sz w:val="22"/>
        </w:rPr>
        <w:t xml:space="preserve"> </w:t>
      </w:r>
      <w:r>
        <w:rPr>
          <w:sz w:val="22"/>
        </w:rPr>
        <w:t xml:space="preserve">nr NIP </w:t>
        <w:tab/>
        <w:t xml:space="preserve">nr REGON </w:t>
        <w:tab/>
        <w:t>…………………………………………..</w:t>
      </w:r>
    </w:p>
    <w:p>
      <w:pPr>
        <w:pStyle w:val="Styl"/>
        <w:widowControl w:val="false"/>
        <w:numPr>
          <w:ilvl w:val="0"/>
          <w:numId w:val="1"/>
        </w:numPr>
        <w:tabs>
          <w:tab w:val="left" w:pos="15" w:leader="none"/>
          <w:tab w:val="left" w:pos="360" w:leader="none"/>
          <w:tab w:val="left" w:pos="4061" w:leader="dot"/>
          <w:tab w:val="left" w:pos="5381" w:leader="dot"/>
          <w:tab w:val="center" w:pos="9053" w:leader="none"/>
        </w:tabs>
        <w:spacing w:lineRule="auto" w:line="360"/>
        <w:ind w:left="360" w:right="10" w:hanging="360"/>
        <w:jc w:val="left"/>
        <w:textAlignment w:val="auto"/>
        <w:rPr/>
      </w:pPr>
      <w:r>
        <w:rPr>
          <w:sz w:val="22"/>
        </w:rPr>
        <w:t xml:space="preserve">dokładny adres zamieszkania lub siedziby: </w:t>
      </w:r>
    </w:p>
    <w:p>
      <w:pPr>
        <w:pStyle w:val="Styl"/>
        <w:widowControl w:val="false"/>
        <w:tabs>
          <w:tab w:val="left" w:pos="15" w:leader="none"/>
          <w:tab w:val="left" w:pos="4061" w:leader="dot"/>
          <w:tab w:val="left" w:pos="5381" w:leader="dot"/>
          <w:tab w:val="center" w:pos="9053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  <w:t xml:space="preserve">   miejscowość ………………</w:t>
        <w:tab/>
        <w:t>ul. ………………………………………</w:t>
      </w:r>
    </w:p>
    <w:p>
      <w:pPr>
        <w:pStyle w:val="Styl"/>
        <w:widowControl w:val="false"/>
        <w:tabs>
          <w:tab w:val="left" w:pos="154" w:leader="none"/>
          <w:tab w:val="left" w:pos="4109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  <w:t xml:space="preserve">gmina </w:t>
        <w:tab/>
        <w:t>powiat …………………………………………………</w:t>
        <w:tab/>
        <w:t xml:space="preserve">   </w:t>
      </w:r>
    </w:p>
    <w:p>
      <w:pPr>
        <w:pStyle w:val="Styl"/>
        <w:widowControl w:val="false"/>
        <w:tabs>
          <w:tab w:val="left" w:pos="154" w:leader="none"/>
          <w:tab w:val="left" w:pos="4109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 xml:space="preserve">   </w:t>
      </w:r>
      <w:r>
        <w:rPr>
          <w:sz w:val="22"/>
        </w:rPr>
        <w:t>województwo</w:t>
        <w:tab/>
        <w:t xml:space="preserve">. </w:t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</w:r>
      <w:r>
        <w:rPr>
          <w:sz w:val="22"/>
          <w:lang w:val="de-DE"/>
        </w:rPr>
        <w:t xml:space="preserve">7. tel. kontaktowy: </w:t>
        <w:tab/>
        <w:t xml:space="preserve">faks </w:t>
        <w:tab/>
        <w:t xml:space="preserve">……………………………… </w:t>
      </w:r>
    </w:p>
    <w:p>
      <w:pPr>
        <w:pStyle w:val="Styl"/>
        <w:widowControl w:val="false"/>
        <w:tabs>
          <w:tab w:val="left" w:pos="159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>
          <w:lang w:val="de-DE"/>
        </w:rPr>
      </w:pPr>
      <w:r>
        <w:rPr>
          <w:sz w:val="22"/>
          <w:lang w:val="de-DE"/>
        </w:rPr>
        <w:tab/>
        <w:t xml:space="preserve">e-mail: </w:t>
        <w:tab/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>
          <w:lang w:val="de-DE"/>
        </w:rPr>
      </w:pPr>
      <w:r>
        <w:rPr>
          <w:sz w:val="22"/>
          <w:lang w:val="de-DE"/>
        </w:rPr>
        <w:tab/>
      </w:r>
      <w:r>
        <w:rPr>
          <w:sz w:val="22"/>
        </w:rPr>
        <w:t>8. nazwa banku i numer rachunku bakowego (w przypadku zwrotu wadium):</w:t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24" w:right="20" w:hanging="0"/>
        <w:jc w:val="left"/>
        <w:textAlignment w:val="auto"/>
        <w:rPr/>
      </w:pPr>
      <w:r>
        <w:rPr>
          <w:sz w:val="22"/>
        </w:rPr>
        <w:t>9. nazwiska i imiona osób upoważnionych do podpisywania umowy o najem lokalu:</w:t>
      </w:r>
    </w:p>
    <w:p>
      <w:pPr>
        <w:pStyle w:val="Styl"/>
        <w:widowControl w:val="false"/>
        <w:tabs>
          <w:tab w:val="left" w:pos="15" w:leader="none"/>
          <w:tab w:val="left" w:pos="4128" w:leader="dot"/>
          <w:tab w:val="left" w:pos="5381" w:leader="dot"/>
          <w:tab w:val="center" w:pos="9058" w:leader="none"/>
        </w:tabs>
        <w:spacing w:lineRule="auto" w:line="360"/>
        <w:ind w:left="0" w:right="10" w:hanging="0"/>
        <w:jc w:val="left"/>
        <w:textAlignment w:val="auto"/>
        <w:rPr/>
      </w:pPr>
      <w:r>
        <w:rPr>
          <w:sz w:val="22"/>
        </w:rPr>
        <w:tab/>
      </w:r>
      <w:r>
        <w:rPr>
          <w:w w:val="63"/>
          <w:sz w:val="22"/>
        </w:rPr>
        <w:t xml:space="preserve"> 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24" w:right="1" w:hanging="0"/>
        <w:jc w:val="left"/>
        <w:textAlignment w:val="auto"/>
        <w:rPr/>
      </w:pPr>
      <w:r>
        <w:rPr>
          <w:sz w:val="22"/>
        </w:rPr>
        <w:t>10. osoba upoważniona do składania wyjaśnień i uzupełnień dotyczących oferty (imię i nazwisko              oraz nr telefonu kontaktowego):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b/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0" w:right="0" w:hanging="0"/>
        <w:jc w:val="left"/>
        <w:textAlignment w:val="auto"/>
        <w:rPr/>
      </w:pPr>
      <w:r>
        <w:rPr>
          <w:sz w:val="22"/>
        </w:rPr>
        <w:t>11. ilość zatrudnionych obecnie osób.........................................................................................................</w:t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0" w:right="44" w:hanging="0"/>
        <w:jc w:val="left"/>
        <w:textAlignment w:val="auto"/>
        <w:rPr/>
      </w:pPr>
      <w:r>
        <w:rPr>
          <w:b/>
          <w:sz w:val="22"/>
        </w:rPr>
        <w:t>II. Pozostałe informacje:</w:t>
      </w:r>
    </w:p>
    <w:p>
      <w:pPr>
        <w:pStyle w:val="Styl"/>
        <w:widowControl w:val="false"/>
        <w:numPr>
          <w:ilvl w:val="0"/>
          <w:numId w:val="2"/>
        </w:numPr>
        <w:tabs>
          <w:tab w:val="left" w:pos="360" w:leader="none"/>
        </w:tabs>
        <w:spacing w:lineRule="auto" w:line="360"/>
        <w:ind w:left="426" w:right="44" w:hanging="360"/>
        <w:jc w:val="both"/>
        <w:textAlignment w:val="auto"/>
        <w:rPr/>
      </w:pPr>
      <w:r>
        <w:rPr>
          <w:sz w:val="22"/>
        </w:rPr>
        <w:t>informacja o wynajmowanych/zajmowanych lokalach i gruntach od Miasta Poznania                        oraz oświadczenie o niezaleganiu w opłatach za korzystanie z nich (jeśli nie dotyczy, wpisać: nie dotyczy):</w:t>
      </w:r>
    </w:p>
    <w:p>
      <w:pPr>
        <w:pStyle w:val="Styl"/>
        <w:widowControl w:val="false"/>
        <w:spacing w:lineRule="auto" w:line="360"/>
        <w:ind w:left="66" w:right="44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66" w:right="44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Styl"/>
        <w:widowControl w:val="false"/>
        <w:spacing w:lineRule="auto" w:line="360"/>
        <w:ind w:left="66" w:right="44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66" w:right="44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>
      <w:pPr>
        <w:pStyle w:val="Styl"/>
        <w:widowControl w:val="false"/>
        <w:spacing w:lineRule="auto" w:line="360"/>
        <w:ind w:left="0" w:right="466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textAlignment w:val="auto"/>
        <w:rPr/>
      </w:pPr>
      <w:r>
        <w:rPr>
          <w:sz w:val="22"/>
        </w:rPr>
        <w:t>oświadczenie oferenta o zapoznaniu się ze stanem technicznym lokalu: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textAlignment w:val="auto"/>
        <w:rPr/>
      </w:pPr>
      <w:r>
        <w:rPr>
          <w:sz w:val="22"/>
        </w:rPr>
        <w:t>oświadczenie oferenta o zapoznaniu się z regulaminem konkursu: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pacing w:lineRule="auto" w:line="360"/>
        <w:ind w:left="360" w:right="0" w:hanging="360"/>
        <w:jc w:val="both"/>
        <w:textAlignment w:val="auto"/>
        <w:rPr/>
      </w:pPr>
      <w:r>
        <w:rPr>
          <w:sz w:val="22"/>
        </w:rPr>
        <w:t>szczegółowy opis projektu -  przedstawienie działalności, która będzie prowadzona w lokalu, opis realizowanej działalności, wskazanie stawianych celów, zasięgu działania, przewidywanych efektów i inne ważne zdaniem oferenta informacje: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</w:t>
      </w:r>
      <w:r>
        <w:rPr>
          <w:sz w:val="22"/>
        </w:rPr>
        <w:t>.…………………………………………………………………………………………………………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....…………………………………………………………………………………………………………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5.  oświadczenie oferenta o planowanym zatrudnianiu w czasie trwania umowy najmu pracowników spośród osób bezrobotnych – prosimy wskazać ilość osób (jeśli nie dotyczy, wpisać: nie dotyczy):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360" w:leader="none"/>
        </w:tabs>
        <w:spacing w:lineRule="auto" w:line="360"/>
        <w:ind w:left="360" w:right="0" w:hanging="360"/>
        <w:jc w:val="both"/>
        <w:textAlignment w:val="auto"/>
        <w:rPr/>
      </w:pPr>
      <w:r>
        <w:rPr>
          <w:sz w:val="22"/>
        </w:rPr>
        <w:t>szacunkowe dodatkowe nakłady na remont i adaptację lokalu (poza wskazanymi przez Wynajmującego) w kwocie netto wraz z wstępnym zakresem prac: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/>
      </w:pPr>
      <w:r>
        <w:rPr>
          <w:sz w:val="22"/>
        </w:rPr>
        <w:t xml:space="preserve">w tym zaangażowanie środków własnych /podać kwotę netto/: 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/>
      </w:pPr>
      <w:r>
        <w:rPr>
          <w:sz w:val="22"/>
        </w:rPr>
        <w:t xml:space="preserve">w tym zaangażowanie środków zewnętrznych /podać kwotę netto i źródło finansowania/: 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/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7. oświadczenie oferenta, iż wszelkie prace remontowo – budowlane, w tym mające na celu ulepszenie przedmiotu najmu, wykona na własny koszt i ryzyko bez możliwości rozliczenia poniesionych nakładów zarówno w trakcie jak i po rozwiązaniu lub wygaśnięciu stosunku najmu i zrzeka się wszelkich roszczeń z tego tytułu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39" w:right="20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 xml:space="preserve">8. oświadczenie oferenta o upoważnieniu ZKZL na podstawie art. 104 ust. 3 ustawy Prawo bankowe            z dnia 29 sierpnia 1997 r. (Dz. U. 2002, Nr 72, poz. 665 z późn. zm.) art. 24 ust. 1 ustawy z dnia </w:t>
      </w:r>
      <w:r>
        <w:rPr/>
        <w:br/>
      </w:r>
      <w:r>
        <w:rPr>
          <w:sz w:val="22"/>
        </w:rPr>
        <w:t xml:space="preserve">09 kwietnia 2010 r. o udostępnianiu informacji gospodarczych i wymianie danych gospodarczych </w:t>
      </w:r>
      <w:r>
        <w:rPr/>
        <w:br/>
      </w:r>
      <w:r>
        <w:rPr>
          <w:sz w:val="22"/>
        </w:rPr>
        <w:t xml:space="preserve">(Dz. U. Nr 81, poz. 530 z późn. zm.) do wystąpienia i uzyskania z InfoMonitora Biura Informacji Gospodarczej S.A. z siedzibą w Warszawie, przy ul. Canaletta 4 („InfoMonitor”) informacji gospodarczych o zobowiązaniach, w tym stanowiących tajemnicę bankową, uzyskanych przez InfoMonitor od Związku Banków Polskich – zgodnie z wzorem upoważnienia do wglądu w ZKZL, 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360"/>
        <w:ind w:left="284" w:right="0" w:hanging="284"/>
        <w:jc w:val="both"/>
        <w:textAlignment w:val="auto"/>
        <w:rPr/>
      </w:pPr>
      <w:r>
        <w:rPr>
          <w:sz w:val="22"/>
        </w:rPr>
        <w:t xml:space="preserve">9. oświadczenie oferenta, iż dane osobowe w ofercie podaje dobrowolnie i wyraża zgodę </w:t>
      </w:r>
      <w:r>
        <w:rPr/>
        <w:br/>
      </w:r>
      <w:r>
        <w:rPr>
          <w:sz w:val="22"/>
        </w:rPr>
        <w:t xml:space="preserve">na ich przetwarzanie w zakresie dotyczącym postępowania przy najmie zasobu użytkowego: </w:t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…………………………………………………………………………………………………</w:t>
      </w:r>
      <w:r>
        <w:rPr>
          <w:sz w:val="22"/>
        </w:rPr>
        <w:t>...</w:t>
      </w:r>
    </w:p>
    <w:p>
      <w:pPr>
        <w:pStyle w:val="Styl"/>
        <w:widowControl w:val="false"/>
        <w:spacing w:lineRule="auto" w:line="360"/>
        <w:ind w:left="0" w:right="44" w:hanging="0"/>
        <w:jc w:val="both"/>
        <w:textAlignment w:val="auto"/>
        <w:rPr/>
      </w:pPr>
      <w:r>
        <w:rPr>
          <w:sz w:val="22"/>
        </w:rPr>
        <w:t>10. oświadczenie oferenta o nieistnieniu okoliczności mogących spowodować egzekucję z majątku Najemcy, w tym również o nieposiadaniu zaległości z tytułu zobowiązań publicznoprawnych:</w:t>
      </w:r>
    </w:p>
    <w:p>
      <w:pPr>
        <w:pStyle w:val="Styl"/>
        <w:widowControl w:val="false"/>
        <w:spacing w:lineRule="auto" w:line="360"/>
        <w:ind w:left="0" w:right="466" w:hanging="0"/>
        <w:jc w:val="both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0" w:right="466" w:hanging="0"/>
        <w:jc w:val="left"/>
        <w:textAlignment w:val="auto"/>
        <w:rPr/>
      </w:pPr>
      <w:r>
        <w:rPr>
          <w:sz w:val="22"/>
        </w:rPr>
        <w:t xml:space="preserve">11. inne dodatkowe propozycje lub informacje: 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  <w:r>
        <w:rPr>
          <w:sz w:val="22"/>
        </w:rPr>
        <w:t>.</w:t>
      </w:r>
    </w:p>
    <w:p>
      <w:pPr>
        <w:pStyle w:val="Styl"/>
        <w:widowControl w:val="false"/>
        <w:tabs>
          <w:tab w:val="left" w:pos="15" w:leader="none"/>
          <w:tab w:val="left" w:pos="9044" w:leader="dot"/>
        </w:tabs>
        <w:spacing w:lineRule="auto" w:line="360"/>
        <w:ind w:left="0" w:right="1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/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>
          <w:rFonts w:ascii="Times New Roman" w:hAnsi="Times New Roman"/>
          <w:sz w:val="16"/>
        </w:rPr>
      </w:pPr>
      <w:r>
        <w:rPr>
          <w:sz w:val="16"/>
        </w:rPr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/>
      </w:pPr>
      <w:r>
        <w:rPr>
          <w:sz w:val="22"/>
        </w:rPr>
        <w:t>……………………………………………</w:t>
      </w:r>
    </w:p>
    <w:p>
      <w:pPr>
        <w:pStyle w:val="Styl"/>
        <w:widowControl w:val="false"/>
        <w:spacing w:lineRule="auto" w:line="360"/>
        <w:ind w:left="120" w:right="1257" w:hanging="0"/>
        <w:jc w:val="left"/>
        <w:textAlignment w:val="auto"/>
        <w:rPr/>
      </w:pPr>
      <w:r>
        <w:rPr>
          <w:sz w:val="16"/>
        </w:rPr>
        <w:t xml:space="preserve">(pieczęć) </w:t>
      </w:r>
    </w:p>
    <w:p>
      <w:pPr>
        <w:pStyle w:val="Styl"/>
        <w:widowControl w:val="false"/>
        <w:spacing w:lineRule="auto" w:line="360"/>
        <w:ind w:left="105" w:right="466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</w:p>
    <w:p>
      <w:pPr>
        <w:pStyle w:val="Styl"/>
        <w:widowControl w:val="false"/>
        <w:spacing w:lineRule="auto" w:line="360"/>
        <w:ind w:left="787" w:right="1257" w:hanging="0"/>
        <w:jc w:val="center"/>
        <w:textAlignment w:val="auto"/>
        <w:rPr/>
      </w:pPr>
      <w:r>
        <w:rPr>
          <w:sz w:val="20"/>
        </w:rPr>
        <w:t xml:space="preserve">(podpis osoby / osób upoważnionych do składania oświadczeń) </w:t>
      </w:r>
    </w:p>
    <w:p>
      <w:pPr>
        <w:pStyle w:val="Styl"/>
        <w:widowControl w:val="false"/>
        <w:spacing w:lineRule="auto" w:line="360"/>
        <w:ind w:left="787" w:right="1257" w:hanging="0"/>
        <w:jc w:val="center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787" w:right="1257" w:hanging="0"/>
        <w:jc w:val="center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i/>
          <w:sz w:val="22"/>
        </w:rPr>
        <w:t>Załączniki: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1. rekomendacje /wymagane zgodnie z regulaminem konkursu/ szt. …….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Prosimy wskazać nazwy podmiotów udzielających rekomendacje: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/>
      </w:pPr>
      <w:r>
        <w:rPr>
          <w:sz w:val="22"/>
        </w:rPr>
        <w:t>……………………………………………………………………………………………………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Styl"/>
        <w:widowControl w:val="false"/>
        <w:spacing w:lineRule="auto" w:line="360"/>
        <w:ind w:left="120" w:right="475" w:hanging="0"/>
        <w:jc w:val="left"/>
        <w:textAlignment w:val="auto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 xml:space="preserve">2. biznesplan /wymagane zgodnie z regulaminem konkursu/ - opracowanie winno być przedłożone jako osobny dokument, 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>3. kopia dokumentu potwierdzającego wysokość środków własnych, które wnioskodawca zamierza  przeznaczyć na realizację zadania,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 xml:space="preserve">4. kopia listu intencyjnego, umowy lub innego dokumentu potwierdzającego pozyskanie środków finansowych zewnętrznych na realizację zadania z wskazaniem źródła, rodzaju finansowania i jego wysokości, w tym zaświadczenie o otrzymaniu jednorazowych środków </w:t>
      </w:r>
      <w:r>
        <w:rPr/>
        <w:br/>
      </w:r>
      <w:r>
        <w:rPr>
          <w:sz w:val="22"/>
        </w:rPr>
        <w:t xml:space="preserve">na podjęcie działalności gospodarczej, kopia musi być potwierdzona </w:t>
      </w:r>
      <w:r>
        <w:rPr/>
        <w:br/>
      </w:r>
      <w:r>
        <w:rPr>
          <w:sz w:val="22"/>
        </w:rPr>
        <w:t>za zgodność z oryginałem przez osoby uprawnione, szt.:………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>5. kopia listu intencyjnego, umowy lub innego dokumentu potwierdzającego wsparcie merytoryczne projektu,  kopia musi być potwierdzona za zgodność z oryginałem przez osoby uprawnione, szt.:………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>6. dowód dokonania wpłaty wadium (w przypadku złożenia kopii dowodu wpłaty wadium, oferent zobowiązany jest do przedstawienia oryginału na żądanie ZKZL),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 xml:space="preserve">7. kopia dokumentów: dowód osobisty, wypis z ewidencji działalności gospodarczej lub KRS </w:t>
      </w:r>
      <w:r>
        <w:rPr/>
        <w:br/>
      </w:r>
      <w:r>
        <w:rPr>
          <w:sz w:val="22"/>
        </w:rPr>
        <w:t>- z zaznaczoną datą rozpoczęcia działalności lub zakończenia działalności /</w:t>
      </w:r>
      <w:r>
        <w:rPr>
          <w:sz w:val="22"/>
          <w:u w:val="single"/>
        </w:rPr>
        <w:t>dla podmiotów planujących wznowienie działalności/</w:t>
      </w:r>
      <w:r>
        <w:rPr>
          <w:sz w:val="22"/>
        </w:rPr>
        <w:t>, względnie inny dokument rejestrowy, statut, NIP, REGON, umowa spółki cywilnej.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>8. ewentualnie dokumenty potwierdzające przygotowanie wnioskodawcy do prowadzenia działalności w wybranym profilu /np. certyfikaty, świadectwa szkolne, dyplomy, zaświadczenia, świadectwa pracy)</w:t>
      </w:r>
    </w:p>
    <w:p>
      <w:pPr>
        <w:pStyle w:val="Styl"/>
        <w:widowControl w:val="false"/>
        <w:spacing w:lineRule="auto" w:line="360"/>
        <w:ind w:left="120" w:right="475" w:hanging="0"/>
        <w:jc w:val="both"/>
        <w:textAlignment w:val="auto"/>
        <w:rPr/>
      </w:pPr>
      <w:r>
        <w:rPr>
          <w:sz w:val="22"/>
        </w:rPr>
        <w:t>9.inne:…………………………………………………………………………………………………………………………………………………………………………………………………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w:type="default" r:id="rId2"/>
      <w:type w:val="nextPage"/>
      <w:pgSz w:w="11906" w:h="16838"/>
      <w:pgMar w:left="1492" w:right="1299" w:header="0" w:top="709" w:footer="708" w:bottom="76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Times New Roman" w:hAnsi="Times New Roman"/>
        <w:sz w:val="24"/>
        <w:lang w:val="pl-PL" w:eastAsia="pl-PL"/>
      </w:rPr>
    </w:pPr>
    <w:r>
      <w:rPr>
        <w:sz w:val="24"/>
        <w:lang w:val="pl-PL" w:eastAsia="pl-PL"/>
      </w:rPr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  <w:lang w:val="en-US" w:eastAsia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pt;mso-position-vertical-relative:text;margin-left:224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sz w:val="24"/>
                        <w:lang w:val="en-US" w:eastAsia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 Cyr"/>
      <w:color w:val="auto"/>
      <w:sz w:val="20"/>
      <w:szCs w:val="24"/>
      <w:lang w:val="en-US" w:eastAsia="en-US" w:bidi="hi-IN"/>
    </w:rPr>
  </w:style>
  <w:style w:type="paragraph" w:styleId="Styl">
    <w:name w:val="Sty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pl-PL" w:eastAsia="pl-PL" w:bidi="hi-IN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sz w:val="24"/>
      <w:lang w:val="pl-PL" w:eastAsia="pl-PL"/>
    </w:rPr>
  </w:style>
  <w:style w:type="paragraph" w:styleId="TextBodyIndent">
    <w:name w:val="Text Body Indent"/>
    <w:basedOn w:val="Normal"/>
    <w:pPr>
      <w:widowControl/>
      <w:spacing w:before="0" w:after="120"/>
      <w:ind w:left="283" w:right="0" w:hanging="0"/>
      <w:jc w:val="left"/>
      <w:textAlignment w:val="auto"/>
    </w:pPr>
    <w:rPr>
      <w:sz w:val="24"/>
      <w:lang w:val="pl-PL" w:eastAsia="pl-PL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/>
      <w:sz w:val="16"/>
      <w:lang w:val="pl-PL" w:eastAsia="pl-P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LibreOffice/4.4.7.2$Linux_X86_64 LibreOffice_project/f3153a8b245191196a4b6b9abd1d0da16eead600</Application>
  <Company>ZKZL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2010-04-30T11:45:00Z</dcterms:created>
  <dc:creator>jansko</dc:creator>
  <dc:language>en-US</dc:language>
  <dcterms:modified xsi:type="dcterms:W3CDTF">2011-10-18T09:20:00Z</dcterms:modified>
  <cp:revision>1016</cp:revision>
  <dc:title>(pieczęć organizacji pozarządowej* /podmiotu* /j ednostki organizacyjnej *)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ZKZL</vt:lpwstr>
  </property>
  <property fmtid="{D5CDD505-2E9C-101B-9397-08002B2CF9AE}" pid="3" name="Operator">
    <vt:lpwstr>jacmus</vt:lpwstr>
  </property>
</Properties>
</file>